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434F" w:rsidRPr="0031094C" w:rsidRDefault="0031094C" w:rsidP="00E806D6">
      <w:pPr>
        <w:spacing w:before="50" w:after="50"/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 xml:space="preserve">UMOWA  </w:t>
      </w:r>
      <w:r w:rsidR="00F61B86" w:rsidRPr="0031094C">
        <w:rPr>
          <w:b/>
          <w:shadow/>
          <w:sz w:val="32"/>
          <w:szCs w:val="32"/>
        </w:rPr>
        <w:t xml:space="preserve">Nr </w:t>
      </w:r>
      <w:r w:rsidR="00E04828" w:rsidRPr="0031094C">
        <w:rPr>
          <w:b/>
          <w:shadow/>
          <w:sz w:val="32"/>
          <w:szCs w:val="32"/>
        </w:rPr>
        <w:t xml:space="preserve"> .........</w:t>
      </w:r>
      <w:r>
        <w:rPr>
          <w:b/>
          <w:shadow/>
          <w:sz w:val="32"/>
          <w:szCs w:val="32"/>
        </w:rPr>
        <w:t xml:space="preserve"> </w:t>
      </w:r>
      <w:r w:rsidR="00F61B86" w:rsidRPr="0031094C">
        <w:rPr>
          <w:b/>
          <w:shadow/>
          <w:sz w:val="32"/>
          <w:szCs w:val="32"/>
        </w:rPr>
        <w:t xml:space="preserve"> </w:t>
      </w:r>
      <w:r w:rsidR="000D434F" w:rsidRPr="0031094C">
        <w:rPr>
          <w:b/>
          <w:shadow/>
          <w:sz w:val="32"/>
          <w:szCs w:val="32"/>
        </w:rPr>
        <w:t>/</w:t>
      </w:r>
      <w:r w:rsidR="00DD018B">
        <w:rPr>
          <w:b/>
          <w:shadow/>
          <w:sz w:val="32"/>
          <w:szCs w:val="32"/>
        </w:rPr>
        <w:t xml:space="preserve"> </w:t>
      </w:r>
      <w:r w:rsidR="000D434F" w:rsidRPr="0031094C">
        <w:rPr>
          <w:b/>
          <w:shadow/>
          <w:sz w:val="32"/>
          <w:szCs w:val="32"/>
        </w:rPr>
        <w:t>EO</w:t>
      </w:r>
      <w:r w:rsidR="00DD018B">
        <w:rPr>
          <w:b/>
          <w:shadow/>
          <w:sz w:val="32"/>
          <w:szCs w:val="32"/>
        </w:rPr>
        <w:t xml:space="preserve"> </w:t>
      </w:r>
      <w:r w:rsidR="000D434F" w:rsidRPr="0031094C">
        <w:rPr>
          <w:b/>
          <w:shadow/>
          <w:sz w:val="32"/>
          <w:szCs w:val="32"/>
        </w:rPr>
        <w:t>/</w:t>
      </w:r>
      <w:r w:rsidR="00F61B86" w:rsidRPr="0031094C">
        <w:rPr>
          <w:b/>
          <w:shadow/>
          <w:sz w:val="32"/>
          <w:szCs w:val="32"/>
        </w:rPr>
        <w:t xml:space="preserve"> </w:t>
      </w:r>
      <w:r w:rsidR="00DD3209">
        <w:rPr>
          <w:b/>
          <w:shadow/>
          <w:sz w:val="32"/>
          <w:szCs w:val="32"/>
        </w:rPr>
        <w:t>201</w:t>
      </w:r>
      <w:r w:rsidR="009461AF">
        <w:rPr>
          <w:b/>
          <w:shadow/>
          <w:sz w:val="32"/>
          <w:szCs w:val="32"/>
        </w:rPr>
        <w:t>7</w:t>
      </w:r>
    </w:p>
    <w:p w:rsidR="000D434F" w:rsidRPr="0031094C" w:rsidRDefault="000D434F">
      <w:pPr>
        <w:spacing w:before="50" w:after="50"/>
        <w:jc w:val="center"/>
        <w:rPr>
          <w:b/>
          <w:shadow/>
          <w:sz w:val="28"/>
          <w:szCs w:val="28"/>
        </w:rPr>
      </w:pPr>
      <w:r w:rsidRPr="0031094C">
        <w:rPr>
          <w:b/>
          <w:shadow/>
          <w:sz w:val="28"/>
          <w:szCs w:val="28"/>
        </w:rPr>
        <w:t xml:space="preserve">na </w:t>
      </w:r>
      <w:r w:rsidR="006C3A54">
        <w:rPr>
          <w:b/>
          <w:shadow/>
          <w:sz w:val="28"/>
          <w:szCs w:val="28"/>
        </w:rPr>
        <w:t xml:space="preserve">udzielanie świadczeń zdrowotnych </w:t>
      </w:r>
    </w:p>
    <w:p w:rsidR="000D434F" w:rsidRPr="001C5A5A" w:rsidRDefault="000D434F">
      <w:pPr>
        <w:spacing w:before="50" w:after="50"/>
        <w:jc w:val="both"/>
        <w:rPr>
          <w:sz w:val="24"/>
        </w:rPr>
      </w:pPr>
    </w:p>
    <w:p w:rsidR="000D434F" w:rsidRPr="001C5A5A" w:rsidRDefault="000D434F">
      <w:pPr>
        <w:spacing w:before="50" w:after="50"/>
        <w:jc w:val="both"/>
        <w:rPr>
          <w:sz w:val="24"/>
        </w:rPr>
      </w:pPr>
      <w:r w:rsidRPr="001C5A5A">
        <w:rPr>
          <w:sz w:val="24"/>
        </w:rPr>
        <w:t xml:space="preserve">W dniu </w:t>
      </w:r>
      <w:r w:rsidR="00E04828" w:rsidRPr="001C5A5A">
        <w:rPr>
          <w:sz w:val="24"/>
        </w:rPr>
        <w:t xml:space="preserve">................................ </w:t>
      </w:r>
      <w:r w:rsidRPr="001C5A5A">
        <w:rPr>
          <w:sz w:val="24"/>
        </w:rPr>
        <w:t xml:space="preserve">we Wrocławiu, pomiędzy: </w:t>
      </w:r>
    </w:p>
    <w:p w:rsidR="000D434F" w:rsidRPr="001C5A5A" w:rsidRDefault="000D434F">
      <w:pPr>
        <w:jc w:val="both"/>
        <w:rPr>
          <w:b/>
        </w:rPr>
      </w:pPr>
    </w:p>
    <w:p w:rsidR="000D434F" w:rsidRPr="001C5A5A" w:rsidRDefault="000D434F">
      <w:pPr>
        <w:jc w:val="both"/>
        <w:rPr>
          <w:sz w:val="24"/>
          <w:szCs w:val="24"/>
        </w:rPr>
      </w:pPr>
      <w:r w:rsidRPr="001C5A5A">
        <w:rPr>
          <w:b/>
          <w:sz w:val="24"/>
          <w:szCs w:val="24"/>
        </w:rPr>
        <w:t>Dolnośląskim Szpitalem Specj</w:t>
      </w:r>
      <w:r w:rsidR="00B267CF" w:rsidRPr="001C5A5A">
        <w:rPr>
          <w:b/>
          <w:sz w:val="24"/>
          <w:szCs w:val="24"/>
        </w:rPr>
        <w:t xml:space="preserve">alistycznym im. T. Marciniaka - </w:t>
      </w:r>
      <w:r w:rsidRPr="001C5A5A">
        <w:rPr>
          <w:b/>
          <w:sz w:val="24"/>
          <w:szCs w:val="24"/>
        </w:rPr>
        <w:t>Centrum Medycyny Ratunkowej, ul.</w:t>
      </w:r>
      <w:r w:rsidR="00FF6511">
        <w:rPr>
          <w:b/>
          <w:sz w:val="24"/>
          <w:szCs w:val="24"/>
        </w:rPr>
        <w:t xml:space="preserve"> Gen. A</w:t>
      </w:r>
      <w:r w:rsidR="00222925">
        <w:rPr>
          <w:b/>
          <w:sz w:val="24"/>
          <w:szCs w:val="24"/>
        </w:rPr>
        <w:t xml:space="preserve">ugusta </w:t>
      </w:r>
      <w:r w:rsidR="00FF6511">
        <w:rPr>
          <w:b/>
          <w:sz w:val="24"/>
          <w:szCs w:val="24"/>
        </w:rPr>
        <w:t>E</w:t>
      </w:r>
      <w:r w:rsidR="00222925">
        <w:rPr>
          <w:b/>
          <w:sz w:val="24"/>
          <w:szCs w:val="24"/>
        </w:rPr>
        <w:t xml:space="preserve">mila  </w:t>
      </w:r>
      <w:r w:rsidR="00FF6511">
        <w:rPr>
          <w:b/>
          <w:sz w:val="24"/>
          <w:szCs w:val="24"/>
        </w:rPr>
        <w:t>Fieldorfa 2, 54-049 Wrocław</w:t>
      </w:r>
      <w:r w:rsidRPr="001C5A5A">
        <w:rPr>
          <w:sz w:val="24"/>
          <w:szCs w:val="24"/>
        </w:rPr>
        <w:t xml:space="preserve"> </w:t>
      </w:r>
    </w:p>
    <w:p w:rsidR="000D434F" w:rsidRPr="001C5A5A" w:rsidRDefault="000D434F">
      <w:pPr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wpisanym do Rejestru </w:t>
      </w:r>
      <w:r w:rsidR="00925F4C">
        <w:rPr>
          <w:sz w:val="24"/>
          <w:szCs w:val="24"/>
        </w:rPr>
        <w:t xml:space="preserve">Podmiotów Leczniczych </w:t>
      </w:r>
      <w:r w:rsidRPr="001C5A5A">
        <w:rPr>
          <w:sz w:val="24"/>
          <w:szCs w:val="24"/>
        </w:rPr>
        <w:t>Woje</w:t>
      </w:r>
      <w:r w:rsidR="00925F4C">
        <w:rPr>
          <w:sz w:val="24"/>
          <w:szCs w:val="24"/>
        </w:rPr>
        <w:t xml:space="preserve">wody Dolnośląskiego pod numerem </w:t>
      </w:r>
      <w:r w:rsidR="00CD7A6C" w:rsidRPr="001C5A5A">
        <w:rPr>
          <w:sz w:val="24"/>
          <w:szCs w:val="24"/>
        </w:rPr>
        <w:t>000000001344</w:t>
      </w:r>
      <w:r w:rsidRPr="001C5A5A">
        <w:rPr>
          <w:sz w:val="24"/>
          <w:szCs w:val="24"/>
        </w:rPr>
        <w:t xml:space="preserve">; </w:t>
      </w:r>
    </w:p>
    <w:p w:rsidR="000D434F" w:rsidRPr="001C5A5A" w:rsidRDefault="008E2101">
      <w:pPr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NIP: 899 22 28 </w:t>
      </w:r>
      <w:r w:rsidR="000D434F" w:rsidRPr="001C5A5A">
        <w:rPr>
          <w:sz w:val="24"/>
          <w:szCs w:val="24"/>
        </w:rPr>
        <w:t>560; REGON: 006320384; KRS 0000040364</w:t>
      </w:r>
    </w:p>
    <w:p w:rsidR="000D434F" w:rsidRPr="001C5A5A" w:rsidRDefault="000D434F">
      <w:pPr>
        <w:jc w:val="both"/>
        <w:rPr>
          <w:sz w:val="8"/>
          <w:szCs w:val="8"/>
        </w:rPr>
      </w:pPr>
    </w:p>
    <w:p w:rsidR="000D434F" w:rsidRPr="001C5A5A" w:rsidRDefault="000D434F">
      <w:pPr>
        <w:jc w:val="both"/>
        <w:rPr>
          <w:b/>
          <w:sz w:val="24"/>
          <w:szCs w:val="24"/>
        </w:rPr>
      </w:pPr>
      <w:r w:rsidRPr="001C5A5A">
        <w:rPr>
          <w:i/>
          <w:sz w:val="24"/>
          <w:szCs w:val="24"/>
        </w:rPr>
        <w:t>reprezentowanym przez:</w:t>
      </w:r>
      <w:r w:rsidRPr="001C5A5A">
        <w:rPr>
          <w:b/>
          <w:sz w:val="24"/>
          <w:szCs w:val="24"/>
        </w:rPr>
        <w:tab/>
      </w:r>
    </w:p>
    <w:p w:rsidR="000D434F" w:rsidRPr="001C5A5A" w:rsidRDefault="00A86485" w:rsidP="005158EF">
      <w:pPr>
        <w:numPr>
          <w:ilvl w:val="0"/>
          <w:numId w:val="10"/>
        </w:numPr>
        <w:tabs>
          <w:tab w:val="clear" w:pos="1110"/>
          <w:tab w:val="left" w:pos="1106"/>
          <w:tab w:val="left" w:pos="1560"/>
          <w:tab w:val="left" w:pos="3229"/>
          <w:tab w:val="left" w:pos="4111"/>
        </w:tabs>
        <w:ind w:left="709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 n. </w:t>
      </w:r>
      <w:r w:rsidR="00CE1EF5" w:rsidRPr="001C5A5A">
        <w:rPr>
          <w:b/>
          <w:sz w:val="24"/>
          <w:szCs w:val="24"/>
        </w:rPr>
        <w:t xml:space="preserve">med. </w:t>
      </w:r>
      <w:r w:rsidR="00831724">
        <w:rPr>
          <w:b/>
          <w:sz w:val="24"/>
          <w:szCs w:val="24"/>
        </w:rPr>
        <w:t xml:space="preserve">Marka Nikla - </w:t>
      </w:r>
      <w:r w:rsidR="000D434F" w:rsidRPr="001C5A5A">
        <w:rPr>
          <w:b/>
          <w:sz w:val="24"/>
          <w:szCs w:val="24"/>
        </w:rPr>
        <w:t xml:space="preserve">Dyrektora </w:t>
      </w:r>
    </w:p>
    <w:p w:rsidR="000D434F" w:rsidRPr="001C5A5A" w:rsidRDefault="00924528" w:rsidP="005158EF">
      <w:pPr>
        <w:numPr>
          <w:ilvl w:val="0"/>
          <w:numId w:val="10"/>
        </w:numPr>
        <w:tabs>
          <w:tab w:val="clear" w:pos="1110"/>
          <w:tab w:val="left" w:pos="1106"/>
          <w:tab w:val="left" w:pos="1560"/>
          <w:tab w:val="left" w:pos="3229"/>
          <w:tab w:val="left" w:pos="4111"/>
        </w:tabs>
        <w:ind w:left="709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Dorotę Topolnicką </w:t>
      </w:r>
      <w:r w:rsidR="000D434F" w:rsidRPr="001C5A5A">
        <w:rPr>
          <w:b/>
          <w:sz w:val="24"/>
          <w:szCs w:val="24"/>
        </w:rPr>
        <w:t>- Głównego Księgowego</w:t>
      </w:r>
    </w:p>
    <w:p w:rsidR="000D434F" w:rsidRPr="001C5A5A" w:rsidRDefault="000D434F">
      <w:pPr>
        <w:jc w:val="both"/>
        <w:rPr>
          <w:sz w:val="12"/>
          <w:szCs w:val="12"/>
        </w:rPr>
      </w:pPr>
    </w:p>
    <w:p w:rsidR="000D434F" w:rsidRPr="001C5A5A" w:rsidRDefault="000D434F">
      <w:pPr>
        <w:jc w:val="both"/>
        <w:rPr>
          <w:b/>
          <w:i/>
          <w:sz w:val="24"/>
        </w:rPr>
      </w:pPr>
      <w:r w:rsidRPr="001C5A5A">
        <w:rPr>
          <w:i/>
          <w:sz w:val="24"/>
          <w:szCs w:val="24"/>
        </w:rPr>
        <w:t xml:space="preserve">zwanym </w:t>
      </w:r>
      <w:r w:rsidRPr="001C5A5A">
        <w:rPr>
          <w:i/>
          <w:sz w:val="24"/>
        </w:rPr>
        <w:t xml:space="preserve">w dalszej części </w:t>
      </w:r>
      <w:r w:rsidR="002570E4" w:rsidRPr="001C5A5A">
        <w:rPr>
          <w:i/>
          <w:sz w:val="24"/>
        </w:rPr>
        <w:t>u</w:t>
      </w:r>
      <w:r w:rsidRPr="001C5A5A">
        <w:rPr>
          <w:i/>
          <w:sz w:val="24"/>
        </w:rPr>
        <w:t>mowy</w:t>
      </w:r>
      <w:r w:rsidRPr="001C5A5A">
        <w:rPr>
          <w:sz w:val="24"/>
        </w:rPr>
        <w:t xml:space="preserve"> </w:t>
      </w:r>
      <w:r w:rsidR="003E37D5" w:rsidRPr="003E37D5">
        <w:rPr>
          <w:b/>
          <w:i/>
          <w:sz w:val="24"/>
        </w:rPr>
        <w:t>Udzielającym Zamówienia</w:t>
      </w:r>
      <w:r w:rsidR="003E37D5">
        <w:rPr>
          <w:sz w:val="24"/>
        </w:rPr>
        <w:t xml:space="preserve"> </w:t>
      </w:r>
    </w:p>
    <w:p w:rsidR="00E04828" w:rsidRPr="00210CC7" w:rsidRDefault="00E04828">
      <w:pPr>
        <w:spacing w:before="50" w:after="50"/>
        <w:jc w:val="both"/>
        <w:rPr>
          <w:b/>
          <w:i/>
          <w:sz w:val="12"/>
          <w:szCs w:val="12"/>
        </w:rPr>
      </w:pPr>
    </w:p>
    <w:p w:rsidR="000D434F" w:rsidRPr="001C5A5A" w:rsidRDefault="000D434F" w:rsidP="00CE1EF5">
      <w:pPr>
        <w:tabs>
          <w:tab w:val="left" w:pos="4111"/>
        </w:tabs>
        <w:spacing w:before="50" w:after="50"/>
        <w:jc w:val="both"/>
        <w:rPr>
          <w:b/>
          <w:i/>
          <w:sz w:val="24"/>
        </w:rPr>
      </w:pPr>
      <w:r w:rsidRPr="001C5A5A">
        <w:rPr>
          <w:b/>
          <w:i/>
          <w:sz w:val="24"/>
        </w:rPr>
        <w:t>a</w:t>
      </w:r>
    </w:p>
    <w:p w:rsidR="00B06928" w:rsidRPr="001C5A5A" w:rsidRDefault="00E04828">
      <w:pPr>
        <w:spacing w:before="50" w:after="50"/>
        <w:jc w:val="both"/>
        <w:rPr>
          <w:b/>
          <w:bCs/>
          <w:sz w:val="24"/>
          <w:szCs w:val="24"/>
        </w:rPr>
      </w:pPr>
      <w:r w:rsidRPr="001C5A5A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E04828" w:rsidRPr="001C5A5A" w:rsidRDefault="00E04828" w:rsidP="00E04828">
      <w:pPr>
        <w:spacing w:before="50" w:after="50"/>
        <w:jc w:val="both"/>
        <w:rPr>
          <w:b/>
          <w:bCs/>
          <w:sz w:val="24"/>
          <w:szCs w:val="24"/>
        </w:rPr>
      </w:pPr>
      <w:r w:rsidRPr="001C5A5A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466884" w:rsidRPr="00210CC7" w:rsidRDefault="00466884">
      <w:pPr>
        <w:spacing w:before="50" w:after="50"/>
        <w:jc w:val="both"/>
        <w:rPr>
          <w:b/>
          <w:bCs/>
          <w:sz w:val="8"/>
          <w:szCs w:val="8"/>
        </w:rPr>
      </w:pPr>
    </w:p>
    <w:p w:rsidR="000D434F" w:rsidRPr="001C5A5A" w:rsidRDefault="000D434F">
      <w:pPr>
        <w:spacing w:before="50" w:after="50"/>
        <w:jc w:val="both"/>
        <w:rPr>
          <w:i/>
          <w:sz w:val="24"/>
          <w:szCs w:val="24"/>
        </w:rPr>
      </w:pPr>
      <w:r w:rsidRPr="001C5A5A">
        <w:rPr>
          <w:i/>
          <w:sz w:val="24"/>
          <w:szCs w:val="24"/>
        </w:rPr>
        <w:t>reprezentowan</w:t>
      </w:r>
      <w:r w:rsidR="00E04828" w:rsidRPr="001C5A5A">
        <w:rPr>
          <w:i/>
          <w:sz w:val="24"/>
          <w:szCs w:val="24"/>
        </w:rPr>
        <w:t>ym</w:t>
      </w:r>
      <w:r w:rsidR="00BF7A9E">
        <w:rPr>
          <w:i/>
          <w:sz w:val="24"/>
          <w:szCs w:val="24"/>
        </w:rPr>
        <w:t>/ą</w:t>
      </w:r>
      <w:r w:rsidRPr="001C5A5A">
        <w:rPr>
          <w:i/>
          <w:sz w:val="24"/>
          <w:szCs w:val="24"/>
        </w:rPr>
        <w:t xml:space="preserve"> przez: </w:t>
      </w:r>
    </w:p>
    <w:p w:rsidR="000D434F" w:rsidRPr="001C5A5A" w:rsidRDefault="00285DA4">
      <w:pPr>
        <w:numPr>
          <w:ilvl w:val="0"/>
          <w:numId w:val="14"/>
        </w:numPr>
        <w:spacing w:before="50" w:after="50"/>
        <w:jc w:val="both"/>
        <w:rPr>
          <w:sz w:val="24"/>
        </w:rPr>
      </w:pPr>
      <w:r w:rsidRPr="001C5A5A">
        <w:rPr>
          <w:sz w:val="24"/>
        </w:rPr>
        <w:t>……………………………………………………………….</w:t>
      </w:r>
    </w:p>
    <w:p w:rsidR="000D434F" w:rsidRPr="001C5A5A" w:rsidRDefault="000D434F">
      <w:pPr>
        <w:numPr>
          <w:ilvl w:val="0"/>
          <w:numId w:val="14"/>
        </w:numPr>
        <w:spacing w:before="50" w:after="50"/>
        <w:jc w:val="both"/>
        <w:rPr>
          <w:sz w:val="24"/>
        </w:rPr>
      </w:pPr>
      <w:r w:rsidRPr="001C5A5A">
        <w:rPr>
          <w:sz w:val="24"/>
        </w:rPr>
        <w:t>...................................................................</w:t>
      </w:r>
      <w:r w:rsidR="004628DC" w:rsidRPr="001C5A5A">
        <w:rPr>
          <w:sz w:val="24"/>
        </w:rPr>
        <w:t>..............................</w:t>
      </w:r>
    </w:p>
    <w:p w:rsidR="000D434F" w:rsidRPr="001C5A5A" w:rsidRDefault="000D434F">
      <w:pPr>
        <w:spacing w:before="50" w:after="50"/>
        <w:jc w:val="both"/>
        <w:rPr>
          <w:i/>
          <w:sz w:val="8"/>
          <w:szCs w:val="8"/>
        </w:rPr>
      </w:pPr>
    </w:p>
    <w:p w:rsidR="000D434F" w:rsidRPr="001C5A5A" w:rsidRDefault="002570E4">
      <w:pPr>
        <w:spacing w:before="50" w:after="50"/>
        <w:jc w:val="both"/>
        <w:rPr>
          <w:b/>
          <w:i/>
          <w:sz w:val="24"/>
        </w:rPr>
      </w:pPr>
      <w:r w:rsidRPr="001C5A5A">
        <w:rPr>
          <w:i/>
          <w:sz w:val="24"/>
        </w:rPr>
        <w:t>zwan</w:t>
      </w:r>
      <w:r w:rsidR="006F2F01">
        <w:rPr>
          <w:i/>
          <w:sz w:val="24"/>
        </w:rPr>
        <w:t>y</w:t>
      </w:r>
      <w:r w:rsidR="001A1E2F">
        <w:rPr>
          <w:i/>
          <w:sz w:val="24"/>
        </w:rPr>
        <w:t>/a</w:t>
      </w:r>
      <w:r w:rsidRPr="001C5A5A">
        <w:rPr>
          <w:i/>
          <w:sz w:val="24"/>
        </w:rPr>
        <w:t xml:space="preserve"> w dalszej części u</w:t>
      </w:r>
      <w:r w:rsidR="000D434F" w:rsidRPr="001C5A5A">
        <w:rPr>
          <w:i/>
          <w:sz w:val="24"/>
        </w:rPr>
        <w:t xml:space="preserve">mowy </w:t>
      </w:r>
      <w:r w:rsidR="003E37D5">
        <w:rPr>
          <w:b/>
          <w:i/>
          <w:sz w:val="24"/>
        </w:rPr>
        <w:t>Przyjmującym zamówienie</w:t>
      </w:r>
    </w:p>
    <w:p w:rsidR="00E806D6" w:rsidRDefault="00E806D6" w:rsidP="001872F1">
      <w:pPr>
        <w:jc w:val="both"/>
        <w:rPr>
          <w:sz w:val="24"/>
          <w:szCs w:val="24"/>
        </w:rPr>
      </w:pPr>
    </w:p>
    <w:p w:rsidR="000D434F" w:rsidRPr="000D1345" w:rsidRDefault="000D434F" w:rsidP="001872F1">
      <w:pPr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Pozostałe dane dotyczące </w:t>
      </w:r>
      <w:r w:rsidRPr="000D1345">
        <w:rPr>
          <w:sz w:val="24"/>
          <w:szCs w:val="24"/>
        </w:rPr>
        <w:t xml:space="preserve">dokumentów potwierdzających prawo do udzielania świadczeń zdrowotnych zawiera </w:t>
      </w:r>
      <w:r w:rsidR="006A3E23" w:rsidRPr="000D1345">
        <w:rPr>
          <w:sz w:val="24"/>
          <w:szCs w:val="24"/>
        </w:rPr>
        <w:t xml:space="preserve">złożona w postępowaniu konkursowym </w:t>
      </w:r>
      <w:r w:rsidRPr="000D1345">
        <w:rPr>
          <w:sz w:val="24"/>
          <w:szCs w:val="24"/>
        </w:rPr>
        <w:t>oferta</w:t>
      </w:r>
      <w:r w:rsidR="00524BEF" w:rsidRPr="00524BEF">
        <w:rPr>
          <w:b/>
          <w:i/>
          <w:sz w:val="24"/>
        </w:rPr>
        <w:t xml:space="preserve"> </w:t>
      </w:r>
      <w:r w:rsidR="00524BEF" w:rsidRPr="00524BEF">
        <w:rPr>
          <w:sz w:val="24"/>
          <w:szCs w:val="24"/>
        </w:rPr>
        <w:t>Przyjmując</w:t>
      </w:r>
      <w:r w:rsidR="00524BEF">
        <w:rPr>
          <w:sz w:val="24"/>
          <w:szCs w:val="24"/>
        </w:rPr>
        <w:t>ego</w:t>
      </w:r>
      <w:r w:rsidR="00524BEF" w:rsidRPr="00524BEF">
        <w:rPr>
          <w:sz w:val="24"/>
          <w:szCs w:val="24"/>
        </w:rPr>
        <w:t xml:space="preserve"> zamówienie</w:t>
      </w:r>
      <w:r w:rsidRPr="00524BEF">
        <w:rPr>
          <w:sz w:val="24"/>
          <w:szCs w:val="24"/>
        </w:rPr>
        <w:t>,</w:t>
      </w:r>
      <w:r w:rsidRPr="000D1345">
        <w:rPr>
          <w:sz w:val="24"/>
          <w:szCs w:val="24"/>
        </w:rPr>
        <w:t xml:space="preserve"> stanowiąca </w:t>
      </w:r>
      <w:r w:rsidRPr="000D1345">
        <w:rPr>
          <w:b/>
          <w:sz w:val="24"/>
          <w:szCs w:val="24"/>
        </w:rPr>
        <w:t>Załącznik Nr 1</w:t>
      </w:r>
      <w:r w:rsidRPr="000D1345">
        <w:rPr>
          <w:sz w:val="24"/>
          <w:szCs w:val="24"/>
        </w:rPr>
        <w:t xml:space="preserve"> do niniejszej umowy.</w:t>
      </w:r>
    </w:p>
    <w:p w:rsidR="00C001FF" w:rsidRPr="000D1345" w:rsidRDefault="00C001FF" w:rsidP="001872F1">
      <w:pPr>
        <w:jc w:val="both"/>
        <w:rPr>
          <w:sz w:val="24"/>
          <w:szCs w:val="24"/>
        </w:rPr>
      </w:pPr>
    </w:p>
    <w:p w:rsidR="00C001FF" w:rsidRPr="001C5A5A" w:rsidRDefault="00C001FF" w:rsidP="001872F1">
      <w:pPr>
        <w:jc w:val="both"/>
        <w:rPr>
          <w:sz w:val="24"/>
          <w:szCs w:val="24"/>
        </w:rPr>
      </w:pPr>
      <w:r w:rsidRPr="000D1345">
        <w:rPr>
          <w:sz w:val="24"/>
          <w:szCs w:val="24"/>
        </w:rPr>
        <w:t xml:space="preserve">Na podstawie art. 27 ustawy z dnia 15 kwietnia 2011 r. o działalności leczniczej oraz </w:t>
      </w:r>
      <w:r w:rsidRPr="000D1345">
        <w:rPr>
          <w:sz w:val="24"/>
          <w:szCs w:val="24"/>
        </w:rPr>
        <w:br/>
        <w:t>w wyniku przeprowadzonego konkursu ofert o udzielenie zamówienia na świadczenia zdrowotne strony zawierają umowę o następującej treści:</w:t>
      </w:r>
    </w:p>
    <w:p w:rsidR="00E806D6" w:rsidRDefault="00E806D6" w:rsidP="001872F1">
      <w:pPr>
        <w:spacing w:after="80"/>
        <w:jc w:val="center"/>
        <w:rPr>
          <w:b/>
          <w:sz w:val="24"/>
          <w:szCs w:val="24"/>
        </w:rPr>
      </w:pPr>
    </w:p>
    <w:p w:rsidR="000D434F" w:rsidRPr="00496B68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1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PRZEPISY OGÓLNE</w:t>
      </w:r>
    </w:p>
    <w:p w:rsidR="00632F63" w:rsidRPr="0052731F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0D434F" w:rsidRPr="00632F63" w:rsidRDefault="000D434F" w:rsidP="001872F1">
      <w:pPr>
        <w:numPr>
          <w:ilvl w:val="0"/>
          <w:numId w:val="13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Do niniejszej umowy zastosowanie mają w szczególności aktualne teksty następujących aktów prawnych:</w:t>
      </w:r>
    </w:p>
    <w:p w:rsidR="000D434F" w:rsidRPr="001C5A5A" w:rsidRDefault="000D434F" w:rsidP="001872F1">
      <w:pPr>
        <w:numPr>
          <w:ilvl w:val="0"/>
          <w:numId w:val="22"/>
        </w:numPr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ustawa z dnia 23 kwietnia 1964 r. - Kodeks cywilny (</w:t>
      </w:r>
      <w:r w:rsidR="00E82586">
        <w:rPr>
          <w:sz w:val="24"/>
          <w:szCs w:val="24"/>
        </w:rPr>
        <w:t xml:space="preserve">tj.: </w:t>
      </w:r>
      <w:r w:rsidRPr="001C5A5A">
        <w:rPr>
          <w:sz w:val="24"/>
          <w:szCs w:val="24"/>
        </w:rPr>
        <w:t>Dz.</w:t>
      </w:r>
      <w:r w:rsidR="004F55E4" w:rsidRPr="001C5A5A">
        <w:rPr>
          <w:sz w:val="24"/>
          <w:szCs w:val="24"/>
        </w:rPr>
        <w:t xml:space="preserve"> U. </w:t>
      </w:r>
      <w:r w:rsidR="007E0742">
        <w:rPr>
          <w:sz w:val="24"/>
          <w:szCs w:val="24"/>
        </w:rPr>
        <w:t xml:space="preserve">z </w:t>
      </w:r>
      <w:r w:rsidR="009461AF">
        <w:rPr>
          <w:sz w:val="24"/>
          <w:szCs w:val="24"/>
        </w:rPr>
        <w:t xml:space="preserve">2017 </w:t>
      </w:r>
      <w:r w:rsidR="007E0742">
        <w:rPr>
          <w:sz w:val="24"/>
          <w:szCs w:val="24"/>
        </w:rPr>
        <w:t>r.</w:t>
      </w:r>
      <w:r w:rsidR="00E82586">
        <w:rPr>
          <w:sz w:val="24"/>
          <w:szCs w:val="24"/>
        </w:rPr>
        <w:t xml:space="preserve">, poz. </w:t>
      </w:r>
      <w:r w:rsidR="009461AF">
        <w:rPr>
          <w:sz w:val="24"/>
          <w:szCs w:val="24"/>
        </w:rPr>
        <w:t xml:space="preserve">459 </w:t>
      </w:r>
      <w:r w:rsidR="00E82586">
        <w:rPr>
          <w:sz w:val="24"/>
          <w:szCs w:val="24"/>
        </w:rPr>
        <w:br/>
      </w:r>
      <w:r w:rsidR="004F55E4" w:rsidRPr="001C5A5A">
        <w:rPr>
          <w:sz w:val="24"/>
          <w:szCs w:val="24"/>
        </w:rPr>
        <w:t>z późn. zm.);</w:t>
      </w:r>
    </w:p>
    <w:p w:rsidR="000D434F" w:rsidRPr="001C5A5A" w:rsidRDefault="000D434F" w:rsidP="001872F1">
      <w:pPr>
        <w:numPr>
          <w:ilvl w:val="0"/>
          <w:numId w:val="22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ustawa </w:t>
      </w:r>
      <w:r w:rsidRPr="001C5A5A">
        <w:rPr>
          <w:bCs/>
          <w:sz w:val="24"/>
          <w:szCs w:val="24"/>
        </w:rPr>
        <w:t>z dnia 1</w:t>
      </w:r>
      <w:r w:rsidR="003A3D30" w:rsidRPr="001C5A5A">
        <w:rPr>
          <w:bCs/>
          <w:sz w:val="24"/>
          <w:szCs w:val="24"/>
        </w:rPr>
        <w:t>5</w:t>
      </w:r>
      <w:r w:rsidRPr="001C5A5A">
        <w:rPr>
          <w:bCs/>
          <w:sz w:val="24"/>
          <w:szCs w:val="24"/>
        </w:rPr>
        <w:t xml:space="preserve"> </w:t>
      </w:r>
      <w:r w:rsidR="003A3D30" w:rsidRPr="001C5A5A">
        <w:rPr>
          <w:bCs/>
          <w:sz w:val="24"/>
          <w:szCs w:val="24"/>
        </w:rPr>
        <w:t>kwietnia</w:t>
      </w:r>
      <w:r w:rsidRPr="001C5A5A">
        <w:rPr>
          <w:bCs/>
          <w:sz w:val="24"/>
          <w:szCs w:val="24"/>
        </w:rPr>
        <w:t xml:space="preserve"> 2011 r.</w:t>
      </w:r>
      <w:r w:rsidRPr="001C5A5A">
        <w:rPr>
          <w:sz w:val="24"/>
          <w:szCs w:val="24"/>
        </w:rPr>
        <w:t xml:space="preserve"> o działalności leczniczej (</w:t>
      </w:r>
      <w:r w:rsidR="00E04828" w:rsidRPr="001C5A5A">
        <w:rPr>
          <w:sz w:val="24"/>
          <w:szCs w:val="24"/>
        </w:rPr>
        <w:t xml:space="preserve">tj.: </w:t>
      </w:r>
      <w:r w:rsidRPr="001C5A5A">
        <w:rPr>
          <w:sz w:val="24"/>
          <w:szCs w:val="24"/>
        </w:rPr>
        <w:t>Dz.</w:t>
      </w:r>
      <w:r w:rsidR="007B43CD" w:rsidRPr="001C5A5A">
        <w:rPr>
          <w:sz w:val="24"/>
          <w:szCs w:val="24"/>
        </w:rPr>
        <w:t xml:space="preserve"> </w:t>
      </w:r>
      <w:r w:rsidRPr="001C5A5A">
        <w:rPr>
          <w:sz w:val="24"/>
          <w:szCs w:val="24"/>
        </w:rPr>
        <w:t xml:space="preserve">U. </w:t>
      </w:r>
      <w:r w:rsidR="00A07BA6">
        <w:rPr>
          <w:sz w:val="24"/>
          <w:szCs w:val="24"/>
        </w:rPr>
        <w:t xml:space="preserve">z </w:t>
      </w:r>
      <w:r w:rsidR="009461AF">
        <w:rPr>
          <w:sz w:val="24"/>
          <w:szCs w:val="24"/>
        </w:rPr>
        <w:t>2017</w:t>
      </w:r>
      <w:r w:rsidR="009461AF" w:rsidRPr="001C5A5A">
        <w:rPr>
          <w:sz w:val="24"/>
          <w:szCs w:val="24"/>
        </w:rPr>
        <w:t xml:space="preserve"> </w:t>
      </w:r>
      <w:r w:rsidR="00E04828" w:rsidRPr="001C5A5A">
        <w:rPr>
          <w:sz w:val="24"/>
          <w:szCs w:val="24"/>
        </w:rPr>
        <w:t xml:space="preserve">r., </w:t>
      </w:r>
      <w:r w:rsidR="00B06903">
        <w:rPr>
          <w:sz w:val="24"/>
          <w:szCs w:val="24"/>
        </w:rPr>
        <w:t xml:space="preserve">poz. </w:t>
      </w:r>
      <w:r w:rsidR="009461AF">
        <w:rPr>
          <w:sz w:val="24"/>
          <w:szCs w:val="24"/>
        </w:rPr>
        <w:t xml:space="preserve">1638 </w:t>
      </w:r>
      <w:r w:rsidR="005C61D0" w:rsidRPr="001C5A5A">
        <w:rPr>
          <w:sz w:val="24"/>
          <w:szCs w:val="24"/>
        </w:rPr>
        <w:t>z późn. zm.</w:t>
      </w:r>
      <w:r w:rsidRPr="001C5A5A">
        <w:rPr>
          <w:sz w:val="24"/>
          <w:szCs w:val="24"/>
        </w:rPr>
        <w:t>)</w:t>
      </w:r>
      <w:r w:rsidR="00E04828" w:rsidRPr="001C5A5A">
        <w:rPr>
          <w:sz w:val="24"/>
          <w:szCs w:val="24"/>
        </w:rPr>
        <w:t>;</w:t>
      </w:r>
    </w:p>
    <w:p w:rsidR="00481D08" w:rsidRDefault="000D434F" w:rsidP="001872F1">
      <w:pPr>
        <w:numPr>
          <w:ilvl w:val="0"/>
          <w:numId w:val="22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u</w:t>
      </w:r>
      <w:r w:rsidRPr="001C5A5A">
        <w:rPr>
          <w:bCs/>
          <w:sz w:val="24"/>
          <w:szCs w:val="24"/>
        </w:rPr>
        <w:t xml:space="preserve">stawa </w:t>
      </w:r>
      <w:r w:rsidRPr="001C5A5A">
        <w:rPr>
          <w:sz w:val="24"/>
          <w:szCs w:val="24"/>
        </w:rPr>
        <w:t xml:space="preserve">z dnia 27 </w:t>
      </w:r>
      <w:r w:rsidRPr="009F6413">
        <w:rPr>
          <w:sz w:val="24"/>
          <w:szCs w:val="24"/>
        </w:rPr>
        <w:t xml:space="preserve">sierpnia 2004 r. </w:t>
      </w:r>
      <w:r w:rsidRPr="009F6413">
        <w:rPr>
          <w:bCs/>
          <w:sz w:val="24"/>
          <w:szCs w:val="24"/>
        </w:rPr>
        <w:t>o świadczeniach opieki zdrowotnej finansowanych ze środków publicznych (tj.</w:t>
      </w:r>
      <w:r w:rsidR="001953FD" w:rsidRPr="009F6413">
        <w:rPr>
          <w:bCs/>
          <w:sz w:val="24"/>
          <w:szCs w:val="24"/>
        </w:rPr>
        <w:t>:</w:t>
      </w:r>
      <w:r w:rsidRPr="009F6413">
        <w:rPr>
          <w:bCs/>
          <w:sz w:val="24"/>
          <w:szCs w:val="24"/>
        </w:rPr>
        <w:t xml:space="preserve"> Dz. U. z </w:t>
      </w:r>
      <w:r w:rsidR="009461AF">
        <w:rPr>
          <w:bCs/>
          <w:sz w:val="24"/>
          <w:szCs w:val="24"/>
        </w:rPr>
        <w:t xml:space="preserve">2017 </w:t>
      </w:r>
      <w:r w:rsidR="005C61D0">
        <w:rPr>
          <w:bCs/>
          <w:sz w:val="24"/>
          <w:szCs w:val="24"/>
        </w:rPr>
        <w:t xml:space="preserve">r., poz. </w:t>
      </w:r>
      <w:r w:rsidR="009461AF">
        <w:rPr>
          <w:bCs/>
          <w:sz w:val="24"/>
          <w:szCs w:val="24"/>
        </w:rPr>
        <w:t>1938</w:t>
      </w:r>
      <w:r w:rsidR="009461AF" w:rsidRPr="005C61D0">
        <w:rPr>
          <w:bCs/>
          <w:sz w:val="24"/>
          <w:szCs w:val="24"/>
        </w:rPr>
        <w:t xml:space="preserve"> </w:t>
      </w:r>
      <w:r w:rsidRPr="009F6413">
        <w:rPr>
          <w:bCs/>
          <w:sz w:val="24"/>
          <w:szCs w:val="24"/>
        </w:rPr>
        <w:t>z późn. zm.)</w:t>
      </w:r>
      <w:r w:rsidR="004F55E4" w:rsidRPr="009F6413">
        <w:rPr>
          <w:sz w:val="24"/>
          <w:szCs w:val="24"/>
        </w:rPr>
        <w:t>;</w:t>
      </w:r>
    </w:p>
    <w:p w:rsidR="008A56F6" w:rsidRPr="008A56F6" w:rsidRDefault="008A56F6" w:rsidP="001872F1">
      <w:pPr>
        <w:numPr>
          <w:ilvl w:val="0"/>
          <w:numId w:val="22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8A56F6">
        <w:rPr>
          <w:sz w:val="24"/>
          <w:szCs w:val="24"/>
        </w:rPr>
        <w:t xml:space="preserve">ustawa o prawach pacjenta i Rzeczniku Praw Pacjenta </w:t>
      </w:r>
      <w:r w:rsidRPr="008A56F6">
        <w:rPr>
          <w:color w:val="000000"/>
          <w:sz w:val="24"/>
          <w:szCs w:val="24"/>
        </w:rPr>
        <w:t xml:space="preserve">z dnia 6 listopada 2008 r. </w:t>
      </w:r>
      <w:r w:rsidR="0096606F">
        <w:rPr>
          <w:color w:val="000000"/>
          <w:sz w:val="24"/>
          <w:szCs w:val="24"/>
        </w:rPr>
        <w:br/>
      </w:r>
      <w:r w:rsidRPr="008A56F6">
        <w:rPr>
          <w:color w:val="000000"/>
          <w:sz w:val="24"/>
          <w:szCs w:val="24"/>
        </w:rPr>
        <w:t xml:space="preserve">(tj.: Dz. U. z </w:t>
      </w:r>
      <w:r w:rsidR="009461AF" w:rsidRPr="008A56F6">
        <w:rPr>
          <w:color w:val="000000"/>
          <w:sz w:val="24"/>
          <w:szCs w:val="24"/>
        </w:rPr>
        <w:t>201</w:t>
      </w:r>
      <w:r w:rsidR="009461AF">
        <w:rPr>
          <w:color w:val="000000"/>
          <w:sz w:val="24"/>
          <w:szCs w:val="24"/>
        </w:rPr>
        <w:t>7</w:t>
      </w:r>
      <w:r w:rsidR="009461AF" w:rsidRPr="008A56F6">
        <w:rPr>
          <w:color w:val="000000"/>
          <w:sz w:val="24"/>
          <w:szCs w:val="24"/>
        </w:rPr>
        <w:t xml:space="preserve"> </w:t>
      </w:r>
      <w:r w:rsidRPr="008A56F6">
        <w:rPr>
          <w:color w:val="000000"/>
          <w:sz w:val="24"/>
          <w:szCs w:val="24"/>
        </w:rPr>
        <w:t xml:space="preserve">r. poz. </w:t>
      </w:r>
      <w:r w:rsidR="009461AF">
        <w:rPr>
          <w:color w:val="000000"/>
          <w:sz w:val="24"/>
          <w:szCs w:val="24"/>
        </w:rPr>
        <w:t>1318</w:t>
      </w:r>
      <w:r w:rsidR="009461AF" w:rsidRPr="008A56F6">
        <w:rPr>
          <w:color w:val="000000"/>
          <w:sz w:val="24"/>
          <w:szCs w:val="24"/>
        </w:rPr>
        <w:t xml:space="preserve"> </w:t>
      </w:r>
      <w:r w:rsidRPr="008A56F6">
        <w:rPr>
          <w:color w:val="000000"/>
          <w:sz w:val="24"/>
          <w:szCs w:val="24"/>
        </w:rPr>
        <w:t>z późn. zm.);</w:t>
      </w:r>
    </w:p>
    <w:p w:rsidR="00481D08" w:rsidRPr="00296B49" w:rsidRDefault="000D434F" w:rsidP="001872F1">
      <w:pPr>
        <w:numPr>
          <w:ilvl w:val="0"/>
          <w:numId w:val="22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9F6413">
        <w:rPr>
          <w:sz w:val="24"/>
          <w:szCs w:val="24"/>
        </w:rPr>
        <w:t xml:space="preserve">ustawa z dnia </w:t>
      </w:r>
      <w:r w:rsidRPr="00296B49">
        <w:rPr>
          <w:sz w:val="24"/>
          <w:szCs w:val="24"/>
        </w:rPr>
        <w:t xml:space="preserve">5 grudnia 1996 r. o zawodach lekarza i lekarza dentysty lekarza </w:t>
      </w:r>
      <w:r w:rsidR="001953FD" w:rsidRPr="00296B49">
        <w:rPr>
          <w:sz w:val="24"/>
          <w:szCs w:val="24"/>
        </w:rPr>
        <w:br/>
      </w:r>
      <w:r w:rsidR="00481D08" w:rsidRPr="00296B49">
        <w:rPr>
          <w:sz w:val="24"/>
          <w:szCs w:val="24"/>
        </w:rPr>
        <w:t xml:space="preserve">(tj.: Dz. U. z </w:t>
      </w:r>
      <w:r w:rsidR="00F72082" w:rsidRPr="007E41E5">
        <w:rPr>
          <w:sz w:val="24"/>
          <w:szCs w:val="24"/>
        </w:rPr>
        <w:t>201</w:t>
      </w:r>
      <w:r w:rsidR="00F72082">
        <w:rPr>
          <w:sz w:val="24"/>
          <w:szCs w:val="24"/>
        </w:rPr>
        <w:t xml:space="preserve">7 </w:t>
      </w:r>
      <w:r w:rsidR="007E41E5">
        <w:rPr>
          <w:sz w:val="24"/>
          <w:szCs w:val="24"/>
        </w:rPr>
        <w:t xml:space="preserve">r., poz. </w:t>
      </w:r>
      <w:r w:rsidR="00F72082">
        <w:rPr>
          <w:sz w:val="24"/>
          <w:szCs w:val="24"/>
        </w:rPr>
        <w:t>125</w:t>
      </w:r>
      <w:r w:rsidR="00F72082" w:rsidRPr="007E41E5">
        <w:rPr>
          <w:sz w:val="24"/>
          <w:szCs w:val="24"/>
        </w:rPr>
        <w:t xml:space="preserve"> </w:t>
      </w:r>
      <w:r w:rsidR="00481D08" w:rsidRPr="00296B49">
        <w:rPr>
          <w:sz w:val="24"/>
          <w:szCs w:val="24"/>
        </w:rPr>
        <w:t>z późn. zm.);</w:t>
      </w:r>
    </w:p>
    <w:p w:rsidR="00ED367A" w:rsidRPr="00296B49" w:rsidRDefault="00ED367A" w:rsidP="001872F1">
      <w:pPr>
        <w:numPr>
          <w:ilvl w:val="0"/>
          <w:numId w:val="22"/>
        </w:numPr>
        <w:spacing w:after="80"/>
        <w:jc w:val="both"/>
        <w:rPr>
          <w:sz w:val="24"/>
          <w:szCs w:val="24"/>
        </w:rPr>
      </w:pPr>
      <w:r w:rsidRPr="00296B49">
        <w:rPr>
          <w:sz w:val="24"/>
          <w:szCs w:val="24"/>
        </w:rPr>
        <w:lastRenderedPageBreak/>
        <w:t>rozporządzenie Ministra Finansów z dnia 22 grudnia 2011 r. w sprawie obowiązkowego ubezpieczenia odpowiedzialności cywilnej podmiotu wykonującego działalność leczniczą (Dz. U. 2011 Nr 293, poz. 1729);</w:t>
      </w:r>
    </w:p>
    <w:p w:rsidR="000D434F" w:rsidRPr="00296B49" w:rsidRDefault="000D434F" w:rsidP="001872F1">
      <w:pPr>
        <w:numPr>
          <w:ilvl w:val="0"/>
          <w:numId w:val="22"/>
        </w:numPr>
        <w:tabs>
          <w:tab w:val="left" w:pos="1080"/>
        </w:tabs>
        <w:spacing w:after="80"/>
        <w:jc w:val="both"/>
        <w:rPr>
          <w:bCs/>
          <w:sz w:val="24"/>
          <w:szCs w:val="24"/>
        </w:rPr>
      </w:pPr>
      <w:r w:rsidRPr="00296B49">
        <w:rPr>
          <w:sz w:val="24"/>
          <w:szCs w:val="24"/>
        </w:rPr>
        <w:t>ustawa z dnia 29 sierpnia 1997 r. o ochronie danych osobowych (</w:t>
      </w:r>
      <w:r w:rsidRPr="00296B49">
        <w:rPr>
          <w:bCs/>
          <w:sz w:val="24"/>
          <w:szCs w:val="24"/>
        </w:rPr>
        <w:t xml:space="preserve">tj.: Dz. U. z </w:t>
      </w:r>
      <w:r w:rsidR="00A2592F" w:rsidRPr="00F47FA1">
        <w:rPr>
          <w:bCs/>
          <w:sz w:val="24"/>
          <w:szCs w:val="24"/>
        </w:rPr>
        <w:t>201</w:t>
      </w:r>
      <w:r w:rsidR="00A2592F">
        <w:rPr>
          <w:bCs/>
          <w:sz w:val="24"/>
          <w:szCs w:val="24"/>
        </w:rPr>
        <w:t xml:space="preserve">6 </w:t>
      </w:r>
      <w:r w:rsidRPr="00296B49">
        <w:rPr>
          <w:bCs/>
          <w:sz w:val="24"/>
          <w:szCs w:val="24"/>
        </w:rPr>
        <w:t xml:space="preserve">r., poz. </w:t>
      </w:r>
      <w:r w:rsidR="00A2592F">
        <w:rPr>
          <w:bCs/>
          <w:sz w:val="24"/>
          <w:szCs w:val="24"/>
        </w:rPr>
        <w:t xml:space="preserve">922 </w:t>
      </w:r>
      <w:r w:rsidRPr="00296B49">
        <w:rPr>
          <w:bCs/>
          <w:sz w:val="24"/>
          <w:szCs w:val="24"/>
        </w:rPr>
        <w:t>z późn. zm.)</w:t>
      </w:r>
      <w:r w:rsidR="004F55E4" w:rsidRPr="00296B49">
        <w:rPr>
          <w:bCs/>
          <w:sz w:val="24"/>
          <w:szCs w:val="24"/>
        </w:rPr>
        <w:t>;</w:t>
      </w:r>
    </w:p>
    <w:p w:rsidR="000D434F" w:rsidRPr="00632F63" w:rsidRDefault="000D434F" w:rsidP="001872F1">
      <w:pPr>
        <w:numPr>
          <w:ilvl w:val="0"/>
          <w:numId w:val="22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9F6413">
        <w:rPr>
          <w:sz w:val="24"/>
          <w:szCs w:val="24"/>
        </w:rPr>
        <w:t>Kodeks Etyki Lekarskiej.</w:t>
      </w:r>
    </w:p>
    <w:p w:rsidR="006E4B6F" w:rsidRPr="006E4B6F" w:rsidRDefault="000D434F" w:rsidP="001872F1">
      <w:pPr>
        <w:numPr>
          <w:ilvl w:val="0"/>
          <w:numId w:val="13"/>
        </w:numPr>
        <w:tabs>
          <w:tab w:val="left" w:pos="852"/>
        </w:tabs>
        <w:spacing w:after="80"/>
        <w:ind w:left="425" w:hanging="425"/>
        <w:jc w:val="both"/>
        <w:rPr>
          <w:sz w:val="24"/>
          <w:szCs w:val="24"/>
        </w:rPr>
      </w:pPr>
      <w:r w:rsidRPr="006E4B6F">
        <w:rPr>
          <w:sz w:val="24"/>
          <w:szCs w:val="24"/>
        </w:rPr>
        <w:t>Podstawą do zawarcia przedmiotowej umowy jest wyni</w:t>
      </w:r>
      <w:r w:rsidR="00DF2480" w:rsidRPr="006E4B6F">
        <w:rPr>
          <w:sz w:val="24"/>
          <w:szCs w:val="24"/>
        </w:rPr>
        <w:t>k konkursu ofert na udzielanie świadczeń zdrowotnych opisanych w § 2 ust. 1 umowy</w:t>
      </w:r>
      <w:r w:rsidR="00927E70" w:rsidRPr="006E4B6F">
        <w:rPr>
          <w:sz w:val="24"/>
          <w:szCs w:val="24"/>
        </w:rPr>
        <w:t>,</w:t>
      </w:r>
      <w:r w:rsidRPr="006E4B6F">
        <w:rPr>
          <w:sz w:val="24"/>
          <w:szCs w:val="24"/>
        </w:rPr>
        <w:t xml:space="preserve"> przeprowadzonego przez </w:t>
      </w:r>
      <w:r w:rsidR="005A6B93">
        <w:rPr>
          <w:sz w:val="24"/>
          <w:szCs w:val="24"/>
        </w:rPr>
        <w:t xml:space="preserve">Udzielającego zamówienia </w:t>
      </w:r>
      <w:r w:rsidR="009F3A72" w:rsidRPr="006E4B6F">
        <w:rPr>
          <w:sz w:val="24"/>
          <w:szCs w:val="24"/>
          <w:lang w:eastAsia="pl-PL"/>
        </w:rPr>
        <w:t xml:space="preserve">w oparciu o przepisy ustawy </w:t>
      </w:r>
      <w:r w:rsidR="009F3A72" w:rsidRPr="006E4B6F">
        <w:rPr>
          <w:sz w:val="24"/>
          <w:szCs w:val="24"/>
        </w:rPr>
        <w:t>o działalności leczniczej</w:t>
      </w:r>
      <w:r w:rsidR="00A31D34">
        <w:rPr>
          <w:sz w:val="24"/>
          <w:szCs w:val="24"/>
        </w:rPr>
        <w:t>.</w:t>
      </w:r>
      <w:r w:rsidR="009F3A72" w:rsidRPr="006E4B6F">
        <w:rPr>
          <w:sz w:val="24"/>
          <w:szCs w:val="24"/>
        </w:rPr>
        <w:t xml:space="preserve"> </w:t>
      </w:r>
    </w:p>
    <w:p w:rsidR="000D434F" w:rsidRPr="006E4B6F" w:rsidRDefault="000D434F" w:rsidP="001872F1">
      <w:pPr>
        <w:numPr>
          <w:ilvl w:val="0"/>
          <w:numId w:val="13"/>
        </w:numPr>
        <w:tabs>
          <w:tab w:val="left" w:pos="852"/>
        </w:tabs>
        <w:spacing w:after="80"/>
        <w:ind w:left="425" w:hanging="425"/>
        <w:jc w:val="both"/>
        <w:rPr>
          <w:sz w:val="24"/>
          <w:szCs w:val="24"/>
        </w:rPr>
      </w:pPr>
      <w:r w:rsidRPr="006E4B6F">
        <w:rPr>
          <w:sz w:val="24"/>
          <w:szCs w:val="24"/>
        </w:rPr>
        <w:t xml:space="preserve">Osobą upoważnioną do reprezentowania </w:t>
      </w:r>
      <w:r w:rsidR="005A6B93" w:rsidRPr="005A6B93">
        <w:rPr>
          <w:sz w:val="24"/>
          <w:szCs w:val="24"/>
        </w:rPr>
        <w:t xml:space="preserve">Udzielającego zamówienia </w:t>
      </w:r>
      <w:r w:rsidRPr="006E4B6F">
        <w:rPr>
          <w:sz w:val="24"/>
          <w:szCs w:val="24"/>
        </w:rPr>
        <w:t xml:space="preserve">w sprawach realizacji </w:t>
      </w:r>
      <w:r w:rsidR="002570E4" w:rsidRPr="006E4B6F">
        <w:rPr>
          <w:sz w:val="24"/>
          <w:szCs w:val="24"/>
        </w:rPr>
        <w:t>niniejszej umowy</w:t>
      </w:r>
      <w:r w:rsidRPr="006E4B6F">
        <w:rPr>
          <w:sz w:val="24"/>
          <w:szCs w:val="24"/>
        </w:rPr>
        <w:t xml:space="preserve"> jest </w:t>
      </w:r>
      <w:r w:rsidR="00AC2E58">
        <w:rPr>
          <w:sz w:val="24"/>
          <w:szCs w:val="24"/>
        </w:rPr>
        <w:t>p.o. Zastępcy</w:t>
      </w:r>
      <w:r w:rsidR="00AC2E58" w:rsidRPr="006E4B6F">
        <w:rPr>
          <w:sz w:val="24"/>
          <w:szCs w:val="24"/>
        </w:rPr>
        <w:t xml:space="preserve"> </w:t>
      </w:r>
      <w:r w:rsidR="00791686" w:rsidRPr="006E4B6F">
        <w:rPr>
          <w:sz w:val="24"/>
          <w:szCs w:val="24"/>
        </w:rPr>
        <w:t xml:space="preserve">Dyrektora ds. Lecznictwa </w:t>
      </w:r>
      <w:r w:rsidR="00AC2E58">
        <w:rPr>
          <w:sz w:val="24"/>
          <w:szCs w:val="24"/>
        </w:rPr>
        <w:t>dr n. med. Tomasz Tomkalski</w:t>
      </w:r>
      <w:r w:rsidR="00927E70" w:rsidRPr="006E4B6F">
        <w:rPr>
          <w:sz w:val="24"/>
          <w:szCs w:val="24"/>
        </w:rPr>
        <w:t>, tel. 71</w:t>
      </w:r>
      <w:r w:rsidR="00A86485">
        <w:rPr>
          <w:sz w:val="24"/>
          <w:szCs w:val="24"/>
        </w:rPr>
        <w:t xml:space="preserve"> 306 44 </w:t>
      </w:r>
      <w:r w:rsidR="00D52D84">
        <w:rPr>
          <w:sz w:val="24"/>
          <w:szCs w:val="24"/>
        </w:rPr>
        <w:t>26</w:t>
      </w:r>
      <w:r w:rsidRPr="006E4B6F">
        <w:rPr>
          <w:sz w:val="24"/>
          <w:szCs w:val="24"/>
        </w:rPr>
        <w:t>.</w:t>
      </w:r>
    </w:p>
    <w:p w:rsidR="000D434F" w:rsidRPr="00A90D33" w:rsidRDefault="000D434F" w:rsidP="001872F1">
      <w:pPr>
        <w:spacing w:after="80"/>
        <w:ind w:left="360"/>
        <w:jc w:val="both"/>
        <w:rPr>
          <w:sz w:val="12"/>
          <w:szCs w:val="12"/>
        </w:rPr>
      </w:pPr>
    </w:p>
    <w:p w:rsidR="000D434F" w:rsidRPr="00496B68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2</w:t>
      </w:r>
    </w:p>
    <w:p w:rsidR="00632F63" w:rsidRDefault="000D434F" w:rsidP="001872F1">
      <w:pPr>
        <w:spacing w:after="80"/>
        <w:jc w:val="center"/>
        <w:rPr>
          <w:b/>
          <w:sz w:val="22"/>
          <w:szCs w:val="22"/>
        </w:rPr>
      </w:pPr>
      <w:r w:rsidRPr="001C5A5A">
        <w:rPr>
          <w:b/>
          <w:sz w:val="22"/>
          <w:szCs w:val="22"/>
        </w:rPr>
        <w:t>PRZEDMIOT UMOWY</w:t>
      </w:r>
    </w:p>
    <w:p w:rsidR="00BC52D6" w:rsidRPr="0052731F" w:rsidRDefault="00BC52D6" w:rsidP="001872F1">
      <w:pPr>
        <w:spacing w:after="80"/>
        <w:jc w:val="center"/>
        <w:rPr>
          <w:b/>
          <w:sz w:val="4"/>
          <w:szCs w:val="4"/>
        </w:rPr>
      </w:pPr>
    </w:p>
    <w:p w:rsidR="000D434F" w:rsidRPr="001C5A5A" w:rsidRDefault="002D0C4E" w:rsidP="001872F1">
      <w:pPr>
        <w:numPr>
          <w:ilvl w:val="0"/>
          <w:numId w:val="8"/>
        </w:numPr>
        <w:spacing w:before="50" w:after="80"/>
        <w:jc w:val="both"/>
        <w:rPr>
          <w:sz w:val="24"/>
        </w:rPr>
      </w:pPr>
      <w:r w:rsidRPr="002D0C4E">
        <w:rPr>
          <w:sz w:val="24"/>
        </w:rPr>
        <w:t>Udzielając</w:t>
      </w:r>
      <w:r>
        <w:rPr>
          <w:sz w:val="24"/>
        </w:rPr>
        <w:t>y</w:t>
      </w:r>
      <w:r w:rsidRPr="002D0C4E">
        <w:rPr>
          <w:sz w:val="24"/>
        </w:rPr>
        <w:t xml:space="preserve"> zamówienia </w:t>
      </w:r>
      <w:r w:rsidR="000D434F" w:rsidRPr="001C5A5A">
        <w:rPr>
          <w:sz w:val="24"/>
        </w:rPr>
        <w:t xml:space="preserve">zleca, a </w:t>
      </w:r>
      <w:r>
        <w:rPr>
          <w:sz w:val="24"/>
        </w:rPr>
        <w:t xml:space="preserve">Przyjmujący zamówienie </w:t>
      </w:r>
      <w:r w:rsidR="000D434F" w:rsidRPr="001C5A5A">
        <w:rPr>
          <w:sz w:val="24"/>
        </w:rPr>
        <w:t>przyjmuje do realizacji</w:t>
      </w:r>
      <w:r w:rsidR="00B6643D" w:rsidRPr="001C5A5A">
        <w:rPr>
          <w:sz w:val="24"/>
        </w:rPr>
        <w:t xml:space="preserve"> wykon</w:t>
      </w:r>
      <w:r w:rsidR="00431D6E">
        <w:rPr>
          <w:sz w:val="24"/>
        </w:rPr>
        <w:t>ywanie</w:t>
      </w:r>
      <w:r w:rsidR="000D434F" w:rsidRPr="001C5A5A">
        <w:rPr>
          <w:sz w:val="24"/>
        </w:rPr>
        <w:t>:</w:t>
      </w:r>
    </w:p>
    <w:p w:rsidR="000D434F" w:rsidRPr="002343AB" w:rsidRDefault="000D434F" w:rsidP="001872F1">
      <w:pPr>
        <w:numPr>
          <w:ilvl w:val="0"/>
          <w:numId w:val="16"/>
        </w:numPr>
        <w:spacing w:before="40" w:after="80"/>
        <w:jc w:val="both"/>
        <w:rPr>
          <w:sz w:val="24"/>
          <w:szCs w:val="24"/>
        </w:rPr>
      </w:pPr>
      <w:r w:rsidRPr="001C5A5A">
        <w:rPr>
          <w:sz w:val="24"/>
        </w:rPr>
        <w:t xml:space="preserve">sekcji </w:t>
      </w:r>
      <w:r w:rsidRPr="000D1345">
        <w:rPr>
          <w:sz w:val="24"/>
        </w:rPr>
        <w:t>anatomopatologicznych (autopsji)</w:t>
      </w:r>
      <w:r w:rsidR="002343AB" w:rsidRPr="002343AB">
        <w:rPr>
          <w:b/>
        </w:rPr>
        <w:t xml:space="preserve"> </w:t>
      </w:r>
      <w:r w:rsidR="002343AB" w:rsidRPr="002343AB">
        <w:rPr>
          <w:sz w:val="24"/>
          <w:szCs w:val="24"/>
        </w:rPr>
        <w:t>wraz z kompletem badań histopatologicznych do badania sekcyjnego</w:t>
      </w:r>
      <w:r w:rsidR="00431D6E" w:rsidRPr="002343AB">
        <w:rPr>
          <w:sz w:val="24"/>
          <w:szCs w:val="24"/>
        </w:rPr>
        <w:t>,</w:t>
      </w:r>
    </w:p>
    <w:p w:rsidR="000D434F" w:rsidRPr="000D1345" w:rsidRDefault="00431D6E" w:rsidP="001872F1">
      <w:pPr>
        <w:numPr>
          <w:ilvl w:val="0"/>
          <w:numId w:val="16"/>
        </w:numPr>
        <w:spacing w:before="40" w:after="80"/>
        <w:jc w:val="both"/>
        <w:rPr>
          <w:sz w:val="24"/>
        </w:rPr>
      </w:pPr>
      <w:r>
        <w:rPr>
          <w:sz w:val="24"/>
        </w:rPr>
        <w:t xml:space="preserve">badań histopatologicznych, w tym badań </w:t>
      </w:r>
      <w:r w:rsidR="000D434F" w:rsidRPr="002343AB">
        <w:rPr>
          <w:sz w:val="24"/>
          <w:szCs w:val="24"/>
        </w:rPr>
        <w:t>śródoperacyjn</w:t>
      </w:r>
      <w:r w:rsidRPr="002343AB">
        <w:rPr>
          <w:sz w:val="24"/>
          <w:szCs w:val="24"/>
        </w:rPr>
        <w:t>ych</w:t>
      </w:r>
      <w:r w:rsidR="00620BFB" w:rsidRPr="002343AB">
        <w:rPr>
          <w:sz w:val="24"/>
          <w:szCs w:val="24"/>
        </w:rPr>
        <w:t xml:space="preserve"> </w:t>
      </w:r>
      <w:r w:rsidR="002343AB" w:rsidRPr="002343AB">
        <w:rPr>
          <w:sz w:val="24"/>
          <w:szCs w:val="24"/>
        </w:rPr>
        <w:t>(cito)</w:t>
      </w:r>
    </w:p>
    <w:p w:rsidR="000D434F" w:rsidRPr="000D1345" w:rsidRDefault="00746EB1" w:rsidP="001872F1">
      <w:pPr>
        <w:spacing w:before="40" w:after="80"/>
        <w:ind w:left="397"/>
        <w:jc w:val="both"/>
        <w:rPr>
          <w:sz w:val="24"/>
        </w:rPr>
      </w:pPr>
      <w:r w:rsidRPr="000D1345">
        <w:rPr>
          <w:sz w:val="24"/>
        </w:rPr>
        <w:t xml:space="preserve">dla pacjentów </w:t>
      </w:r>
      <w:r w:rsidR="00F006FC">
        <w:rPr>
          <w:sz w:val="24"/>
        </w:rPr>
        <w:t xml:space="preserve">(w tym małoletnich) </w:t>
      </w:r>
      <w:r w:rsidR="002D0C4E" w:rsidRPr="002D0C4E">
        <w:rPr>
          <w:sz w:val="24"/>
        </w:rPr>
        <w:t xml:space="preserve">Udzielającego zamówienia </w:t>
      </w:r>
      <w:r w:rsidR="000D434F" w:rsidRPr="000D1345">
        <w:rPr>
          <w:sz w:val="24"/>
        </w:rPr>
        <w:t>- zwane dalej „przedmiotem umowy”.</w:t>
      </w:r>
    </w:p>
    <w:p w:rsidR="00473455" w:rsidRPr="000D1345" w:rsidRDefault="002D0C4E" w:rsidP="001872F1">
      <w:pPr>
        <w:numPr>
          <w:ilvl w:val="0"/>
          <w:numId w:val="23"/>
        </w:numPr>
        <w:spacing w:before="50" w:after="80"/>
        <w:jc w:val="both"/>
        <w:rPr>
          <w:sz w:val="24"/>
          <w:szCs w:val="24"/>
        </w:rPr>
      </w:pPr>
      <w:r w:rsidRPr="002D0C4E">
        <w:rPr>
          <w:sz w:val="24"/>
          <w:szCs w:val="24"/>
        </w:rPr>
        <w:t>Udzielając</w:t>
      </w:r>
      <w:r>
        <w:rPr>
          <w:sz w:val="24"/>
          <w:szCs w:val="24"/>
        </w:rPr>
        <w:t>y</w:t>
      </w:r>
      <w:r w:rsidRPr="002D0C4E">
        <w:rPr>
          <w:sz w:val="24"/>
          <w:szCs w:val="24"/>
        </w:rPr>
        <w:t xml:space="preserve"> zamówienia </w:t>
      </w:r>
      <w:r w:rsidR="00473455" w:rsidRPr="000D1345">
        <w:rPr>
          <w:sz w:val="24"/>
          <w:szCs w:val="24"/>
        </w:rPr>
        <w:t xml:space="preserve">zastrzega sobie prawo zlecania badań w ilości wynikających </w:t>
      </w:r>
      <w:r>
        <w:rPr>
          <w:sz w:val="24"/>
          <w:szCs w:val="24"/>
        </w:rPr>
        <w:br/>
      </w:r>
      <w:r w:rsidR="00473455" w:rsidRPr="000D1345">
        <w:rPr>
          <w:sz w:val="24"/>
          <w:szCs w:val="24"/>
        </w:rPr>
        <w:t>z jego uzasadnionych potrzeb.</w:t>
      </w:r>
    </w:p>
    <w:p w:rsidR="000D434F" w:rsidRPr="000D1345" w:rsidRDefault="000D434F" w:rsidP="001872F1">
      <w:pPr>
        <w:numPr>
          <w:ilvl w:val="0"/>
          <w:numId w:val="23"/>
        </w:numPr>
        <w:spacing w:before="50" w:after="80"/>
        <w:jc w:val="both"/>
        <w:rPr>
          <w:sz w:val="24"/>
          <w:szCs w:val="24"/>
        </w:rPr>
      </w:pPr>
      <w:r w:rsidRPr="000D1345">
        <w:rPr>
          <w:sz w:val="24"/>
        </w:rPr>
        <w:t xml:space="preserve">Cennik </w:t>
      </w:r>
      <w:r w:rsidRPr="000D1345">
        <w:rPr>
          <w:sz w:val="24"/>
          <w:szCs w:val="24"/>
        </w:rPr>
        <w:t>usług medycznych</w:t>
      </w:r>
      <w:r w:rsidR="00B6643D" w:rsidRPr="000D1345">
        <w:rPr>
          <w:sz w:val="24"/>
          <w:szCs w:val="24"/>
        </w:rPr>
        <w:t>,</w:t>
      </w:r>
      <w:r w:rsidRPr="000D1345">
        <w:rPr>
          <w:sz w:val="24"/>
          <w:szCs w:val="24"/>
        </w:rPr>
        <w:t xml:space="preserve"> określonych w ust. 1</w:t>
      </w:r>
      <w:r w:rsidR="00B6643D" w:rsidRPr="000D1345">
        <w:rPr>
          <w:sz w:val="24"/>
          <w:szCs w:val="24"/>
        </w:rPr>
        <w:t>,</w:t>
      </w:r>
      <w:r w:rsidRPr="000D1345">
        <w:rPr>
          <w:sz w:val="24"/>
          <w:szCs w:val="24"/>
        </w:rPr>
        <w:t xml:space="preserve"> stanowi </w:t>
      </w:r>
      <w:r w:rsidRPr="000D1345">
        <w:rPr>
          <w:b/>
          <w:sz w:val="24"/>
          <w:szCs w:val="24"/>
        </w:rPr>
        <w:t xml:space="preserve">Załącznik Nr </w:t>
      </w:r>
      <w:r w:rsidR="006F3EBF" w:rsidRPr="000D1345">
        <w:rPr>
          <w:b/>
          <w:sz w:val="24"/>
          <w:szCs w:val="24"/>
        </w:rPr>
        <w:t xml:space="preserve">2 </w:t>
      </w:r>
      <w:r w:rsidRPr="000D1345">
        <w:rPr>
          <w:sz w:val="24"/>
          <w:szCs w:val="24"/>
        </w:rPr>
        <w:t>do niniejszej umowy.</w:t>
      </w:r>
    </w:p>
    <w:p w:rsidR="00DA0C3E" w:rsidRPr="000D1345" w:rsidRDefault="002D0C4E" w:rsidP="001872F1">
      <w:pPr>
        <w:numPr>
          <w:ilvl w:val="0"/>
          <w:numId w:val="23"/>
        </w:numPr>
        <w:spacing w:before="50" w:after="80"/>
        <w:jc w:val="both"/>
        <w:rPr>
          <w:sz w:val="24"/>
          <w:szCs w:val="24"/>
        </w:rPr>
      </w:pPr>
      <w:r w:rsidRPr="002D0C4E">
        <w:rPr>
          <w:sz w:val="24"/>
          <w:szCs w:val="24"/>
          <w:lang w:eastAsia="pl-PL"/>
        </w:rPr>
        <w:t xml:space="preserve">Przyjmujący zamówienie </w:t>
      </w:r>
      <w:r w:rsidR="00DA0C3E" w:rsidRPr="000D1345">
        <w:rPr>
          <w:sz w:val="24"/>
          <w:szCs w:val="24"/>
          <w:lang w:eastAsia="pl-PL"/>
        </w:rPr>
        <w:t>zobowiązuje się do realizacji przedmiotu umowy zgodnie z opisem przedmiotu zamówienia zawartym w Szczegółowych warunkach konkursu ofert.</w:t>
      </w:r>
    </w:p>
    <w:p w:rsidR="000D434F" w:rsidRDefault="002D0C4E" w:rsidP="001872F1">
      <w:pPr>
        <w:numPr>
          <w:ilvl w:val="0"/>
          <w:numId w:val="23"/>
        </w:numPr>
        <w:spacing w:before="50" w:after="80"/>
        <w:jc w:val="both"/>
        <w:rPr>
          <w:sz w:val="24"/>
        </w:rPr>
      </w:pPr>
      <w:r w:rsidRPr="002D0C4E">
        <w:rPr>
          <w:sz w:val="24"/>
          <w:szCs w:val="24"/>
        </w:rPr>
        <w:t xml:space="preserve">Przyjmujący zamówienie </w:t>
      </w:r>
      <w:r w:rsidR="000D434F" w:rsidRPr="000D1345">
        <w:rPr>
          <w:sz w:val="24"/>
          <w:szCs w:val="24"/>
        </w:rPr>
        <w:t xml:space="preserve">oświadcza, iż prowadzi zarejestrowaną działalność gospodarczą </w:t>
      </w:r>
      <w:r w:rsidR="00496532" w:rsidRPr="000D1345">
        <w:rPr>
          <w:sz w:val="24"/>
          <w:szCs w:val="24"/>
        </w:rPr>
        <w:br/>
      </w:r>
      <w:r w:rsidR="000D434F" w:rsidRPr="000D1345">
        <w:rPr>
          <w:sz w:val="24"/>
          <w:szCs w:val="24"/>
        </w:rPr>
        <w:t xml:space="preserve">w zakresie objętym umową, zatrudnia osoby </w:t>
      </w:r>
      <w:r w:rsidR="00C81A5E" w:rsidRPr="000D1345">
        <w:rPr>
          <w:sz w:val="24"/>
          <w:szCs w:val="24"/>
        </w:rPr>
        <w:t xml:space="preserve">(min. </w:t>
      </w:r>
      <w:r w:rsidR="00F86660">
        <w:rPr>
          <w:sz w:val="24"/>
          <w:szCs w:val="24"/>
        </w:rPr>
        <w:t>2</w:t>
      </w:r>
      <w:r w:rsidR="00C81A5E" w:rsidRPr="000D1345">
        <w:rPr>
          <w:sz w:val="24"/>
          <w:szCs w:val="24"/>
        </w:rPr>
        <w:t xml:space="preserve">) </w:t>
      </w:r>
      <w:r w:rsidR="000D434F" w:rsidRPr="000D1345">
        <w:rPr>
          <w:sz w:val="24"/>
          <w:szCs w:val="24"/>
        </w:rPr>
        <w:t>posiadające odpowiednie kwalifikacje i uprawienia oraz posiada odpowiednią aparaturę</w:t>
      </w:r>
      <w:r w:rsidR="000D434F" w:rsidRPr="000D1345">
        <w:rPr>
          <w:sz w:val="24"/>
        </w:rPr>
        <w:t xml:space="preserve"> i urządze</w:t>
      </w:r>
      <w:r w:rsidR="003F7084" w:rsidRPr="000D1345">
        <w:rPr>
          <w:sz w:val="24"/>
        </w:rPr>
        <w:t xml:space="preserve">nia, umożliwiające prawidłowe, tj. </w:t>
      </w:r>
      <w:r w:rsidR="000D434F" w:rsidRPr="000D1345">
        <w:rPr>
          <w:sz w:val="24"/>
        </w:rPr>
        <w:t>zgodne</w:t>
      </w:r>
      <w:r w:rsidR="00C81A5E" w:rsidRPr="000D1345">
        <w:rPr>
          <w:sz w:val="24"/>
        </w:rPr>
        <w:t xml:space="preserve"> </w:t>
      </w:r>
      <w:r w:rsidR="000D434F" w:rsidRPr="000D1345">
        <w:rPr>
          <w:sz w:val="24"/>
        </w:rPr>
        <w:t xml:space="preserve">z obowiązującymi przepisami prawa </w:t>
      </w:r>
      <w:r w:rsidR="003F7084" w:rsidRPr="000D1345">
        <w:rPr>
          <w:sz w:val="24"/>
        </w:rPr>
        <w:t xml:space="preserve">oraz wiedzą i sztuką medyczną, </w:t>
      </w:r>
      <w:r w:rsidR="000D434F" w:rsidRPr="000D1345">
        <w:rPr>
          <w:sz w:val="24"/>
        </w:rPr>
        <w:t xml:space="preserve">wykonywanie przedmiotu umowy. </w:t>
      </w:r>
    </w:p>
    <w:p w:rsidR="005C0CBB" w:rsidRPr="005C0CBB" w:rsidRDefault="005C0CBB" w:rsidP="005C0CBB">
      <w:pPr>
        <w:pStyle w:val="Tekstpodstawowy"/>
        <w:widowControl w:val="0"/>
        <w:numPr>
          <w:ilvl w:val="0"/>
          <w:numId w:val="23"/>
        </w:numPr>
        <w:tabs>
          <w:tab w:val="num" w:pos="426"/>
        </w:tabs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Szacunkowa w</w:t>
      </w:r>
      <w:r w:rsidRPr="005C0CBB">
        <w:rPr>
          <w:sz w:val="24"/>
          <w:szCs w:val="24"/>
        </w:rPr>
        <w:t xml:space="preserve">artość </w:t>
      </w:r>
      <w:r>
        <w:rPr>
          <w:sz w:val="24"/>
          <w:szCs w:val="24"/>
        </w:rPr>
        <w:t xml:space="preserve">umowy </w:t>
      </w:r>
      <w:r w:rsidRPr="005C0CBB">
        <w:rPr>
          <w:sz w:val="24"/>
          <w:szCs w:val="24"/>
        </w:rPr>
        <w:t xml:space="preserve">wynosi </w:t>
      </w:r>
      <w:r w:rsidR="001C77C5" w:rsidRPr="00683C08">
        <w:rPr>
          <w:b/>
          <w:sz w:val="24"/>
          <w:szCs w:val="24"/>
        </w:rPr>
        <w:t>1 789 090,00</w:t>
      </w:r>
      <w:r>
        <w:rPr>
          <w:sz w:val="24"/>
          <w:szCs w:val="24"/>
        </w:rPr>
        <w:t xml:space="preserve"> </w:t>
      </w:r>
      <w:r w:rsidRPr="005C0CBB">
        <w:rPr>
          <w:b/>
          <w:sz w:val="24"/>
          <w:szCs w:val="24"/>
          <w:lang w:eastAsia="pl-PL"/>
        </w:rPr>
        <w:t>zł.</w:t>
      </w:r>
    </w:p>
    <w:p w:rsidR="00F86660" w:rsidRDefault="00F86660" w:rsidP="001872F1">
      <w:pPr>
        <w:spacing w:after="80"/>
        <w:jc w:val="center"/>
        <w:rPr>
          <w:b/>
          <w:sz w:val="24"/>
          <w:szCs w:val="24"/>
        </w:rPr>
      </w:pPr>
    </w:p>
    <w:p w:rsidR="00496B68" w:rsidRPr="00496B68" w:rsidRDefault="00FE49A3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</w:t>
      </w:r>
      <w:r w:rsidR="000D434F" w:rsidRPr="001C5A5A">
        <w:rPr>
          <w:b/>
          <w:sz w:val="24"/>
          <w:szCs w:val="24"/>
        </w:rPr>
        <w:t xml:space="preserve"> 3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ORGANIZACJA UDZIELANIA ŚWIADCZEŃ</w:t>
      </w:r>
    </w:p>
    <w:p w:rsidR="00632F63" w:rsidRPr="0052731F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C7318B" w:rsidRPr="001C5A5A" w:rsidRDefault="00C80F8C" w:rsidP="001872F1">
      <w:pPr>
        <w:numPr>
          <w:ilvl w:val="0"/>
          <w:numId w:val="2"/>
        </w:numPr>
        <w:spacing w:before="50" w:after="8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 w:rsidR="00C7318B" w:rsidRPr="001C5A5A">
        <w:rPr>
          <w:sz w:val="24"/>
          <w:szCs w:val="24"/>
        </w:rPr>
        <w:t xml:space="preserve"> zobowiązany jest do zarejestrowania się w </w:t>
      </w:r>
      <w:r w:rsidR="00FB71A4" w:rsidRPr="001C5A5A">
        <w:rPr>
          <w:sz w:val="24"/>
          <w:szCs w:val="24"/>
        </w:rPr>
        <w:t>„</w:t>
      </w:r>
      <w:r w:rsidR="00C7318B" w:rsidRPr="001C5A5A">
        <w:rPr>
          <w:sz w:val="24"/>
          <w:szCs w:val="24"/>
        </w:rPr>
        <w:t>Portalu</w:t>
      </w:r>
      <w:r w:rsidR="00FB71A4" w:rsidRPr="001C5A5A">
        <w:rPr>
          <w:sz w:val="24"/>
          <w:szCs w:val="24"/>
        </w:rPr>
        <w:t xml:space="preserve"> Świadczeniodawcy”</w:t>
      </w:r>
      <w:r w:rsidR="00C7318B" w:rsidRPr="001C5A5A">
        <w:rPr>
          <w:sz w:val="24"/>
          <w:szCs w:val="24"/>
        </w:rPr>
        <w:t xml:space="preserve">, udostępnionym przez </w:t>
      </w:r>
      <w:r w:rsidR="00E209BC" w:rsidRPr="001C5A5A">
        <w:rPr>
          <w:sz w:val="24"/>
          <w:szCs w:val="24"/>
        </w:rPr>
        <w:t xml:space="preserve">Dolnośląski </w:t>
      </w:r>
      <w:r w:rsidR="00C7318B" w:rsidRPr="001C5A5A">
        <w:rPr>
          <w:sz w:val="24"/>
          <w:szCs w:val="24"/>
        </w:rPr>
        <w:t>Oddział Wojewódzki Narodowego Funduszu Zdrowia, w terminie nie dłuższym niż 3 dni od daty zawarcia niniejszej umowy</w:t>
      </w:r>
      <w:r w:rsidR="00E55413" w:rsidRPr="001C5A5A">
        <w:rPr>
          <w:sz w:val="24"/>
          <w:szCs w:val="24"/>
        </w:rPr>
        <w:t xml:space="preserve"> oraz aktualizacji danych</w:t>
      </w:r>
      <w:r w:rsidR="00620FAD">
        <w:rPr>
          <w:sz w:val="24"/>
          <w:szCs w:val="24"/>
        </w:rPr>
        <w:t xml:space="preserve"> </w:t>
      </w:r>
      <w:r w:rsidR="00E55413" w:rsidRPr="001C5A5A">
        <w:rPr>
          <w:sz w:val="24"/>
          <w:szCs w:val="24"/>
        </w:rPr>
        <w:t>w okresie trwania umowy.</w:t>
      </w:r>
    </w:p>
    <w:p w:rsidR="000D434F" w:rsidRPr="001C5A5A" w:rsidRDefault="00C80F8C" w:rsidP="001872F1">
      <w:pPr>
        <w:numPr>
          <w:ilvl w:val="0"/>
          <w:numId w:val="2"/>
        </w:numPr>
        <w:spacing w:before="50" w:after="80"/>
        <w:jc w:val="both"/>
        <w:rPr>
          <w:sz w:val="24"/>
          <w:szCs w:val="24"/>
        </w:rPr>
      </w:pPr>
      <w:r w:rsidRPr="00C80F8C">
        <w:rPr>
          <w:sz w:val="24"/>
          <w:szCs w:val="24"/>
        </w:rPr>
        <w:t>Przyjmujący</w:t>
      </w:r>
      <w:r w:rsidR="00733D8D">
        <w:rPr>
          <w:sz w:val="24"/>
          <w:szCs w:val="24"/>
        </w:rPr>
        <w:t xml:space="preserve"> zamówienie </w:t>
      </w:r>
      <w:r w:rsidR="000D434F" w:rsidRPr="001C5A5A">
        <w:rPr>
          <w:sz w:val="24"/>
          <w:szCs w:val="24"/>
        </w:rPr>
        <w:t xml:space="preserve">zobowiązuje się do wykonywania przedmiotu umowy, </w:t>
      </w:r>
      <w:r w:rsidR="00F76A48">
        <w:rPr>
          <w:sz w:val="24"/>
          <w:szCs w:val="24"/>
        </w:rPr>
        <w:br/>
      </w:r>
      <w:r w:rsidR="000D434F" w:rsidRPr="001C5A5A">
        <w:rPr>
          <w:sz w:val="24"/>
          <w:szCs w:val="24"/>
        </w:rPr>
        <w:t>z zachowaniem należytej staranności, zgodnie ze wskazaniami aktualnej wiedzy medycznej, ogólnie przyjętymi zasadami etyki zawodowej, przestrzegając ogólnie obowiązujących standardów postępowania i procedur medycznych przy świadczeniu usług medycznych.</w:t>
      </w:r>
    </w:p>
    <w:p w:rsidR="00282F1E" w:rsidRPr="003438CE" w:rsidRDefault="00733D8D" w:rsidP="001872F1">
      <w:pPr>
        <w:numPr>
          <w:ilvl w:val="0"/>
          <w:numId w:val="2"/>
        </w:numPr>
        <w:spacing w:before="50" w:after="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Przyjmujący zamówienie</w:t>
      </w:r>
      <w:r w:rsidR="000D434F" w:rsidRPr="001C5A5A">
        <w:rPr>
          <w:sz w:val="24"/>
          <w:szCs w:val="24"/>
        </w:rPr>
        <w:t xml:space="preserve">, w celu zapewnienia ciągłości udzielania świadczeń, może powierzyć wykonywanie przedmiotu </w:t>
      </w:r>
      <w:r w:rsidR="000D434F" w:rsidRPr="003438CE">
        <w:rPr>
          <w:sz w:val="24"/>
          <w:szCs w:val="24"/>
        </w:rPr>
        <w:t>umowy osobie trzeciej, jednakże wyłącznie za uprzednią</w:t>
      </w:r>
      <w:r w:rsidR="00A50658" w:rsidRPr="003438CE">
        <w:rPr>
          <w:sz w:val="24"/>
          <w:szCs w:val="24"/>
        </w:rPr>
        <w:t>,</w:t>
      </w:r>
      <w:r w:rsidR="000D434F" w:rsidRPr="003438CE">
        <w:rPr>
          <w:sz w:val="24"/>
          <w:szCs w:val="24"/>
        </w:rPr>
        <w:t xml:space="preserve"> pisemną zgodą</w:t>
      </w:r>
      <w:r w:rsidR="002D0C4E" w:rsidRPr="002D0C4E">
        <w:rPr>
          <w:sz w:val="24"/>
        </w:rPr>
        <w:t xml:space="preserve"> </w:t>
      </w:r>
      <w:r w:rsidR="002D0C4E">
        <w:rPr>
          <w:sz w:val="24"/>
          <w:szCs w:val="24"/>
        </w:rPr>
        <w:t xml:space="preserve">Udzielającego </w:t>
      </w:r>
      <w:r w:rsidR="002D0C4E" w:rsidRPr="002D0C4E">
        <w:rPr>
          <w:sz w:val="24"/>
          <w:szCs w:val="24"/>
        </w:rPr>
        <w:t>zamów</w:t>
      </w:r>
      <w:r w:rsidR="002D0C4E">
        <w:rPr>
          <w:sz w:val="24"/>
          <w:szCs w:val="24"/>
        </w:rPr>
        <w:t>ienia</w:t>
      </w:r>
      <w:r w:rsidR="000D434F" w:rsidRPr="003438CE">
        <w:rPr>
          <w:sz w:val="24"/>
          <w:szCs w:val="24"/>
        </w:rPr>
        <w:t xml:space="preserve">. </w:t>
      </w:r>
      <w:r w:rsidR="002D0C4E" w:rsidRPr="002D0C4E">
        <w:rPr>
          <w:sz w:val="24"/>
          <w:szCs w:val="24"/>
        </w:rPr>
        <w:t xml:space="preserve">Przyjmujący zamówienie </w:t>
      </w:r>
      <w:r w:rsidR="00282F1E" w:rsidRPr="003438CE">
        <w:rPr>
          <w:sz w:val="24"/>
          <w:szCs w:val="24"/>
          <w:lang w:eastAsia="pl-PL"/>
        </w:rPr>
        <w:t xml:space="preserve">ponosi pełną odpowiedzialność za szkody wyrządzone </w:t>
      </w:r>
      <w:r w:rsidR="002D0C4E" w:rsidRPr="002D0C4E">
        <w:rPr>
          <w:sz w:val="24"/>
          <w:szCs w:val="24"/>
          <w:lang w:eastAsia="pl-PL"/>
        </w:rPr>
        <w:t>Udzielające</w:t>
      </w:r>
      <w:r w:rsidR="002D0C4E">
        <w:rPr>
          <w:sz w:val="24"/>
          <w:szCs w:val="24"/>
          <w:lang w:eastAsia="pl-PL"/>
        </w:rPr>
        <w:t>mu</w:t>
      </w:r>
      <w:r w:rsidR="002D0C4E" w:rsidRPr="002D0C4E">
        <w:rPr>
          <w:sz w:val="24"/>
          <w:szCs w:val="24"/>
          <w:lang w:eastAsia="pl-PL"/>
        </w:rPr>
        <w:t xml:space="preserve"> zamówienia </w:t>
      </w:r>
      <w:r w:rsidR="00282F1E" w:rsidRPr="003438CE">
        <w:rPr>
          <w:sz w:val="24"/>
          <w:szCs w:val="24"/>
          <w:lang w:eastAsia="pl-PL"/>
        </w:rPr>
        <w:t>i osobom trzecim w wyniku niewykonania lub nienależytego wykonania przedmiotu umowy.</w:t>
      </w:r>
      <w:r w:rsidR="002D0C4E" w:rsidRPr="002D0C4E">
        <w:rPr>
          <w:sz w:val="24"/>
          <w:szCs w:val="24"/>
        </w:rPr>
        <w:t xml:space="preserve"> </w:t>
      </w:r>
      <w:r w:rsidR="002D0C4E">
        <w:rPr>
          <w:sz w:val="24"/>
          <w:szCs w:val="24"/>
          <w:lang w:eastAsia="pl-PL"/>
        </w:rPr>
        <w:t xml:space="preserve">Przyjmujący </w:t>
      </w:r>
      <w:r w:rsidR="002D0C4E" w:rsidRPr="002D0C4E">
        <w:rPr>
          <w:sz w:val="24"/>
          <w:szCs w:val="24"/>
          <w:lang w:eastAsia="pl-PL"/>
        </w:rPr>
        <w:t>zamówieni</w:t>
      </w:r>
      <w:r w:rsidR="002D0C4E">
        <w:rPr>
          <w:sz w:val="24"/>
          <w:szCs w:val="24"/>
          <w:lang w:eastAsia="pl-PL"/>
        </w:rPr>
        <w:t>e</w:t>
      </w:r>
      <w:r w:rsidR="00282F1E" w:rsidRPr="003438CE">
        <w:rPr>
          <w:sz w:val="24"/>
          <w:szCs w:val="24"/>
          <w:lang w:eastAsia="pl-PL"/>
        </w:rPr>
        <w:t xml:space="preserve"> odpowiada jak za własne działania lub zaniechania osób, którym powierzył lub za pomocą których świadczy przedmiot umowy</w:t>
      </w:r>
      <w:r w:rsidR="000E1BCF" w:rsidRPr="003438CE">
        <w:rPr>
          <w:sz w:val="24"/>
          <w:szCs w:val="24"/>
          <w:lang w:eastAsia="pl-PL"/>
        </w:rPr>
        <w:t>.</w:t>
      </w:r>
    </w:p>
    <w:p w:rsidR="000D434F" w:rsidRPr="003438CE" w:rsidRDefault="002D0C4E" w:rsidP="001872F1">
      <w:pPr>
        <w:numPr>
          <w:ilvl w:val="0"/>
          <w:numId w:val="2"/>
        </w:numPr>
        <w:spacing w:before="5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</w:t>
      </w:r>
      <w:r w:rsidRPr="002D0C4E">
        <w:rPr>
          <w:sz w:val="24"/>
          <w:szCs w:val="24"/>
        </w:rPr>
        <w:t>zamówieni</w:t>
      </w:r>
      <w:r w:rsidR="00654FEF">
        <w:rPr>
          <w:sz w:val="24"/>
          <w:szCs w:val="24"/>
        </w:rPr>
        <w:t>e</w:t>
      </w:r>
      <w:r w:rsidRPr="002D0C4E">
        <w:rPr>
          <w:sz w:val="24"/>
          <w:szCs w:val="24"/>
        </w:rPr>
        <w:t xml:space="preserve"> </w:t>
      </w:r>
      <w:r w:rsidR="000D434F" w:rsidRPr="003438CE">
        <w:rPr>
          <w:sz w:val="24"/>
          <w:szCs w:val="24"/>
        </w:rPr>
        <w:t xml:space="preserve">jest zobowiązany do niezwłocznego powiadomienia </w:t>
      </w:r>
      <w:r w:rsidR="000D434F" w:rsidRPr="003438CE">
        <w:rPr>
          <w:sz w:val="24"/>
          <w:szCs w:val="24"/>
        </w:rPr>
        <w:br/>
      </w:r>
      <w:r w:rsidRPr="002D0C4E">
        <w:rPr>
          <w:sz w:val="24"/>
          <w:szCs w:val="24"/>
        </w:rPr>
        <w:t xml:space="preserve">Udzielającego zamówienia </w:t>
      </w:r>
      <w:r w:rsidR="000D434F" w:rsidRPr="003438CE">
        <w:rPr>
          <w:sz w:val="24"/>
          <w:szCs w:val="24"/>
        </w:rPr>
        <w:t>o utracie uprawnień do realizacji przedmiotu umowy.</w:t>
      </w:r>
    </w:p>
    <w:p w:rsidR="002C2DC3" w:rsidRDefault="000D434F" w:rsidP="001872F1">
      <w:pPr>
        <w:numPr>
          <w:ilvl w:val="0"/>
          <w:numId w:val="2"/>
        </w:numPr>
        <w:spacing w:before="50" w:after="80"/>
        <w:jc w:val="both"/>
        <w:rPr>
          <w:sz w:val="24"/>
        </w:rPr>
      </w:pPr>
      <w:r w:rsidRPr="002C2DC3">
        <w:rPr>
          <w:sz w:val="24"/>
        </w:rPr>
        <w:t xml:space="preserve">Podstawą wykonywania przez </w:t>
      </w:r>
      <w:r w:rsidR="002D0C4E" w:rsidRPr="002C2DC3">
        <w:rPr>
          <w:sz w:val="24"/>
        </w:rPr>
        <w:t xml:space="preserve">Przyjmującego zamówienie </w:t>
      </w:r>
      <w:r w:rsidRPr="002C2DC3">
        <w:rPr>
          <w:sz w:val="24"/>
        </w:rPr>
        <w:t xml:space="preserve">przedmiotu umowy jest wystawione przez </w:t>
      </w:r>
      <w:r w:rsidR="002D0C4E" w:rsidRPr="002C2DC3">
        <w:rPr>
          <w:sz w:val="24"/>
        </w:rPr>
        <w:t xml:space="preserve">Udzielającego zamówienia </w:t>
      </w:r>
      <w:r w:rsidRPr="002C2DC3">
        <w:rPr>
          <w:sz w:val="24"/>
        </w:rPr>
        <w:t>zlecenie</w:t>
      </w:r>
      <w:r w:rsidR="002F293B" w:rsidRPr="002C2DC3">
        <w:rPr>
          <w:sz w:val="24"/>
        </w:rPr>
        <w:t xml:space="preserve"> / skierowanie</w:t>
      </w:r>
      <w:r w:rsidRPr="002C2DC3">
        <w:rPr>
          <w:sz w:val="24"/>
        </w:rPr>
        <w:t xml:space="preserve">, sporządzone wg wzorów stanowiących </w:t>
      </w:r>
      <w:r w:rsidR="00905B65" w:rsidRPr="002C2DC3">
        <w:rPr>
          <w:b/>
          <w:sz w:val="24"/>
        </w:rPr>
        <w:t>Z</w:t>
      </w:r>
      <w:r w:rsidRPr="002C2DC3">
        <w:rPr>
          <w:b/>
          <w:sz w:val="24"/>
        </w:rPr>
        <w:t xml:space="preserve">ałączniki </w:t>
      </w:r>
      <w:r w:rsidR="00905B65" w:rsidRPr="002C2DC3">
        <w:rPr>
          <w:b/>
          <w:sz w:val="24"/>
        </w:rPr>
        <w:t>N</w:t>
      </w:r>
      <w:r w:rsidR="005C61BA" w:rsidRPr="002C2DC3">
        <w:rPr>
          <w:b/>
          <w:sz w:val="24"/>
        </w:rPr>
        <w:t>r 4</w:t>
      </w:r>
      <w:r w:rsidRPr="002C2DC3">
        <w:rPr>
          <w:b/>
          <w:sz w:val="24"/>
        </w:rPr>
        <w:t xml:space="preserve"> </w:t>
      </w:r>
      <w:r w:rsidRPr="002C2DC3">
        <w:rPr>
          <w:sz w:val="24"/>
        </w:rPr>
        <w:t>i</w:t>
      </w:r>
      <w:r w:rsidRPr="002C2DC3">
        <w:rPr>
          <w:b/>
          <w:sz w:val="24"/>
        </w:rPr>
        <w:t xml:space="preserve"> </w:t>
      </w:r>
      <w:r w:rsidR="005C61BA" w:rsidRPr="002C2DC3">
        <w:rPr>
          <w:b/>
          <w:sz w:val="24"/>
        </w:rPr>
        <w:t>5</w:t>
      </w:r>
      <w:r w:rsidRPr="002C2DC3">
        <w:rPr>
          <w:b/>
          <w:sz w:val="24"/>
        </w:rPr>
        <w:t xml:space="preserve"> </w:t>
      </w:r>
      <w:r w:rsidRPr="002C2DC3">
        <w:rPr>
          <w:sz w:val="24"/>
        </w:rPr>
        <w:t xml:space="preserve">do niniejszej umowy. </w:t>
      </w:r>
      <w:r w:rsidR="00586678" w:rsidRPr="002C2DC3">
        <w:rPr>
          <w:sz w:val="24"/>
        </w:rPr>
        <w:t xml:space="preserve">Na podstawie wystawionego przez Udzielającego zamówienia skierowania Przyjmujący zamówienie zobowiązany jest wykonać wszystkie badania niezbędne do </w:t>
      </w:r>
      <w:r w:rsidR="00D171BE" w:rsidRPr="002C2DC3">
        <w:rPr>
          <w:sz w:val="24"/>
        </w:rPr>
        <w:t>wydania rzetelnego wyniku wraz z rozpoznaniem</w:t>
      </w:r>
      <w:r w:rsidR="002C2DC3" w:rsidRPr="002C2DC3">
        <w:rPr>
          <w:sz w:val="24"/>
        </w:rPr>
        <w:t xml:space="preserve"> (ujęte w </w:t>
      </w:r>
      <w:r w:rsidR="002C2DC3" w:rsidRPr="002C2DC3">
        <w:rPr>
          <w:b/>
          <w:sz w:val="24"/>
        </w:rPr>
        <w:t>Załączniku Nr 2</w:t>
      </w:r>
      <w:r w:rsidR="002C2DC3" w:rsidRPr="002C2DC3">
        <w:rPr>
          <w:sz w:val="24"/>
        </w:rPr>
        <w:t xml:space="preserve"> do niniejszej umowy)</w:t>
      </w:r>
      <w:r w:rsidR="00D171BE" w:rsidRPr="002C2DC3">
        <w:rPr>
          <w:sz w:val="24"/>
        </w:rPr>
        <w:t xml:space="preserve">. </w:t>
      </w:r>
    </w:p>
    <w:p w:rsidR="005454A0" w:rsidRPr="002C2DC3" w:rsidRDefault="002D0C4E" w:rsidP="001872F1">
      <w:pPr>
        <w:numPr>
          <w:ilvl w:val="0"/>
          <w:numId w:val="2"/>
        </w:numPr>
        <w:spacing w:before="50" w:after="80"/>
        <w:jc w:val="both"/>
        <w:rPr>
          <w:sz w:val="24"/>
        </w:rPr>
      </w:pPr>
      <w:r w:rsidRPr="002C2DC3">
        <w:rPr>
          <w:sz w:val="24"/>
        </w:rPr>
        <w:t xml:space="preserve">Udzielający zamówienia </w:t>
      </w:r>
      <w:r w:rsidR="005454A0" w:rsidRPr="002C2DC3">
        <w:rPr>
          <w:sz w:val="24"/>
        </w:rPr>
        <w:t xml:space="preserve">zobowiązany </w:t>
      </w:r>
      <w:r w:rsidR="008B3585" w:rsidRPr="002C2DC3">
        <w:rPr>
          <w:sz w:val="24"/>
          <w:szCs w:val="24"/>
        </w:rPr>
        <w:t>do zapewnienia transportu zwłok oraz materiału do badań</w:t>
      </w:r>
      <w:r w:rsidR="005454A0" w:rsidRPr="002C2DC3">
        <w:rPr>
          <w:sz w:val="24"/>
        </w:rPr>
        <w:t xml:space="preserve">, a także do odbioru wyników poprzez upoważnionego pracownika. </w:t>
      </w:r>
    </w:p>
    <w:p w:rsidR="00B52706" w:rsidRDefault="005454A0" w:rsidP="001872F1">
      <w:pPr>
        <w:numPr>
          <w:ilvl w:val="0"/>
          <w:numId w:val="2"/>
        </w:numPr>
        <w:spacing w:before="50" w:after="80"/>
        <w:jc w:val="both"/>
        <w:rPr>
          <w:sz w:val="24"/>
        </w:rPr>
      </w:pPr>
      <w:r w:rsidRPr="00B52706">
        <w:rPr>
          <w:sz w:val="24"/>
        </w:rPr>
        <w:t xml:space="preserve">Materiały dostarczane przez </w:t>
      </w:r>
      <w:r w:rsidR="004B3014" w:rsidRPr="004B3014">
        <w:rPr>
          <w:sz w:val="24"/>
        </w:rPr>
        <w:t xml:space="preserve">Udzielającego zamówienia </w:t>
      </w:r>
      <w:r w:rsidRPr="00B52706">
        <w:rPr>
          <w:sz w:val="24"/>
        </w:rPr>
        <w:t>(preparaty pooperacyjne) winny być</w:t>
      </w:r>
      <w:r w:rsidR="00B97921">
        <w:rPr>
          <w:sz w:val="24"/>
        </w:rPr>
        <w:t xml:space="preserve"> odpowiednio</w:t>
      </w:r>
      <w:r w:rsidRPr="00B52706">
        <w:rPr>
          <w:sz w:val="24"/>
        </w:rPr>
        <w:t xml:space="preserve"> utrwalone</w:t>
      </w:r>
      <w:r w:rsidR="00B52706" w:rsidRPr="00B52706">
        <w:rPr>
          <w:sz w:val="24"/>
        </w:rPr>
        <w:t xml:space="preserve">. </w:t>
      </w:r>
    </w:p>
    <w:p w:rsidR="00995092" w:rsidRDefault="00C34F70" w:rsidP="001872F1">
      <w:pPr>
        <w:numPr>
          <w:ilvl w:val="0"/>
          <w:numId w:val="2"/>
        </w:numPr>
        <w:spacing w:before="50" w:after="80"/>
        <w:jc w:val="both"/>
        <w:rPr>
          <w:sz w:val="24"/>
        </w:rPr>
      </w:pPr>
      <w:r w:rsidRPr="005B2B05">
        <w:rPr>
          <w:sz w:val="24"/>
        </w:rPr>
        <w:t>Wyniki badania śródoperacyjnego (</w:t>
      </w:r>
      <w:r w:rsidRPr="005B2B05">
        <w:rPr>
          <w:b/>
          <w:sz w:val="24"/>
        </w:rPr>
        <w:t>cito</w:t>
      </w:r>
      <w:r w:rsidRPr="005B2B05">
        <w:rPr>
          <w:sz w:val="24"/>
        </w:rPr>
        <w:t xml:space="preserve">) będą </w:t>
      </w:r>
      <w:r w:rsidR="00B97921">
        <w:rPr>
          <w:sz w:val="24"/>
        </w:rPr>
        <w:t>przekazywane</w:t>
      </w:r>
      <w:r w:rsidRPr="005B2B05">
        <w:rPr>
          <w:sz w:val="24"/>
        </w:rPr>
        <w:t xml:space="preserve"> </w:t>
      </w:r>
      <w:r w:rsidR="00996C45">
        <w:rPr>
          <w:sz w:val="24"/>
        </w:rPr>
        <w:t xml:space="preserve">ustnie </w:t>
      </w:r>
      <w:r w:rsidR="004B3014">
        <w:rPr>
          <w:sz w:val="24"/>
        </w:rPr>
        <w:t xml:space="preserve">Udzielającemu </w:t>
      </w:r>
      <w:r w:rsidR="004B3014" w:rsidRPr="004B3014">
        <w:rPr>
          <w:sz w:val="24"/>
        </w:rPr>
        <w:t>zamówieni</w:t>
      </w:r>
      <w:r w:rsidR="004B3014">
        <w:rPr>
          <w:sz w:val="24"/>
        </w:rPr>
        <w:t>a</w:t>
      </w:r>
      <w:r w:rsidR="004B3014" w:rsidRPr="004B3014">
        <w:rPr>
          <w:sz w:val="24"/>
        </w:rPr>
        <w:t xml:space="preserve"> </w:t>
      </w:r>
      <w:r w:rsidR="00B97921">
        <w:rPr>
          <w:sz w:val="24"/>
        </w:rPr>
        <w:t xml:space="preserve">do </w:t>
      </w:r>
      <w:r w:rsidRPr="005B2B05">
        <w:rPr>
          <w:b/>
          <w:sz w:val="24"/>
        </w:rPr>
        <w:t>1 godziny</w:t>
      </w:r>
      <w:r w:rsidR="0069494C" w:rsidRPr="005B2B05">
        <w:rPr>
          <w:sz w:val="24"/>
        </w:rPr>
        <w:t xml:space="preserve"> od dostarczenia materiału.</w:t>
      </w:r>
      <w:r w:rsidRPr="005B2B05">
        <w:rPr>
          <w:sz w:val="24"/>
        </w:rPr>
        <w:t xml:space="preserve"> </w:t>
      </w:r>
      <w:r w:rsidR="00733D8D">
        <w:rPr>
          <w:sz w:val="24"/>
        </w:rPr>
        <w:t>Przyjmujący zamówienie</w:t>
      </w:r>
      <w:r w:rsidR="004176B2">
        <w:rPr>
          <w:sz w:val="24"/>
        </w:rPr>
        <w:t xml:space="preserve"> </w:t>
      </w:r>
      <w:r w:rsidR="004176B2" w:rsidRPr="004176B2">
        <w:rPr>
          <w:sz w:val="24"/>
        </w:rPr>
        <w:t>zobowiązany jest do przekazania telefonicznej informacji o wyniku ba</w:t>
      </w:r>
      <w:r w:rsidR="007D6DB3">
        <w:rPr>
          <w:sz w:val="24"/>
        </w:rPr>
        <w:t>dania (pod nr telefonu wskazany</w:t>
      </w:r>
      <w:r w:rsidR="004176B2" w:rsidRPr="004176B2">
        <w:rPr>
          <w:sz w:val="24"/>
        </w:rPr>
        <w:t xml:space="preserve"> na skierowaniu) </w:t>
      </w:r>
      <w:r w:rsidR="004176B2" w:rsidRPr="004176B2">
        <w:rPr>
          <w:b/>
          <w:sz w:val="24"/>
          <w:u w:val="single"/>
        </w:rPr>
        <w:t>natychmiast</w:t>
      </w:r>
      <w:r w:rsidR="004176B2" w:rsidRPr="004176B2">
        <w:rPr>
          <w:sz w:val="24"/>
        </w:rPr>
        <w:t xml:space="preserve"> po uzyskaniu rozpoznania (</w:t>
      </w:r>
      <w:r w:rsidR="00FF0AB8" w:rsidRPr="004176B2">
        <w:rPr>
          <w:sz w:val="24"/>
        </w:rPr>
        <w:t>nie później niż w ciągu godziny od dostarczenia materiału</w:t>
      </w:r>
      <w:r w:rsidR="004176B2" w:rsidRPr="004176B2">
        <w:rPr>
          <w:sz w:val="24"/>
        </w:rPr>
        <w:t xml:space="preserve">), a następnie </w:t>
      </w:r>
      <w:r w:rsidR="004176B2">
        <w:rPr>
          <w:sz w:val="24"/>
        </w:rPr>
        <w:t xml:space="preserve">do </w:t>
      </w:r>
      <w:r w:rsidR="004176B2" w:rsidRPr="004176B2">
        <w:rPr>
          <w:sz w:val="24"/>
        </w:rPr>
        <w:t>wyda</w:t>
      </w:r>
      <w:r w:rsidR="004176B2">
        <w:rPr>
          <w:sz w:val="24"/>
        </w:rPr>
        <w:t>nia</w:t>
      </w:r>
      <w:r w:rsidR="004176B2" w:rsidRPr="004176B2">
        <w:rPr>
          <w:sz w:val="24"/>
        </w:rPr>
        <w:t xml:space="preserve"> </w:t>
      </w:r>
      <w:r w:rsidR="004B3014" w:rsidRPr="004B3014">
        <w:rPr>
          <w:sz w:val="24"/>
        </w:rPr>
        <w:t xml:space="preserve">Udzielającemu zamówienia </w:t>
      </w:r>
      <w:r w:rsidR="00EC7047">
        <w:rPr>
          <w:sz w:val="24"/>
        </w:rPr>
        <w:t xml:space="preserve">ww. </w:t>
      </w:r>
      <w:r w:rsidR="004176B2">
        <w:rPr>
          <w:sz w:val="24"/>
        </w:rPr>
        <w:t>wyników</w:t>
      </w:r>
      <w:r w:rsidR="004176B2" w:rsidRPr="004176B2">
        <w:rPr>
          <w:sz w:val="24"/>
        </w:rPr>
        <w:t xml:space="preserve"> badań </w:t>
      </w:r>
      <w:r w:rsidR="00EC7047">
        <w:rPr>
          <w:sz w:val="24"/>
        </w:rPr>
        <w:t xml:space="preserve">w formie pisemnej </w:t>
      </w:r>
      <w:r w:rsidR="004176B2" w:rsidRPr="004176B2">
        <w:rPr>
          <w:sz w:val="24"/>
        </w:rPr>
        <w:t xml:space="preserve">w terminie nie dłuższym niż </w:t>
      </w:r>
      <w:r w:rsidR="004176B2" w:rsidRPr="004176B2">
        <w:rPr>
          <w:b/>
          <w:sz w:val="24"/>
        </w:rPr>
        <w:t>2 dni robocze</w:t>
      </w:r>
      <w:r w:rsidR="004176B2" w:rsidRPr="004176B2">
        <w:rPr>
          <w:sz w:val="24"/>
        </w:rPr>
        <w:t xml:space="preserve"> od daty ich wykonania.</w:t>
      </w:r>
    </w:p>
    <w:p w:rsidR="00C4398E" w:rsidRPr="00A75938" w:rsidRDefault="00C4398E" w:rsidP="00C4398E">
      <w:pPr>
        <w:pStyle w:val="Tekstpodstawowy2"/>
        <w:widowControl w:val="0"/>
        <w:numPr>
          <w:ilvl w:val="0"/>
          <w:numId w:val="2"/>
        </w:numPr>
        <w:tabs>
          <w:tab w:val="num" w:pos="426"/>
        </w:tabs>
        <w:spacing w:line="240" w:lineRule="auto"/>
        <w:jc w:val="both"/>
        <w:rPr>
          <w:b/>
          <w:sz w:val="24"/>
          <w:szCs w:val="24"/>
        </w:rPr>
      </w:pPr>
      <w:r w:rsidRPr="008C6436">
        <w:rPr>
          <w:sz w:val="24"/>
          <w:szCs w:val="24"/>
        </w:rPr>
        <w:t>Wyniki bada</w:t>
      </w:r>
      <w:r>
        <w:rPr>
          <w:sz w:val="24"/>
          <w:szCs w:val="24"/>
        </w:rPr>
        <w:t>nia</w:t>
      </w:r>
      <w:r w:rsidRPr="008C6436">
        <w:rPr>
          <w:sz w:val="24"/>
          <w:szCs w:val="24"/>
        </w:rPr>
        <w:t xml:space="preserve"> histopatologiczn</w:t>
      </w:r>
      <w:r>
        <w:rPr>
          <w:sz w:val="24"/>
          <w:szCs w:val="24"/>
        </w:rPr>
        <w:t xml:space="preserve">ego </w:t>
      </w:r>
      <w:r w:rsidR="003974D7">
        <w:rPr>
          <w:sz w:val="24"/>
          <w:szCs w:val="24"/>
        </w:rPr>
        <w:t xml:space="preserve">zawierające rozpoznanie </w:t>
      </w:r>
      <w:r>
        <w:rPr>
          <w:sz w:val="24"/>
          <w:szCs w:val="24"/>
        </w:rPr>
        <w:t xml:space="preserve">w formie pisemnej </w:t>
      </w:r>
      <w:r w:rsidRPr="008C6436">
        <w:rPr>
          <w:sz w:val="24"/>
          <w:szCs w:val="24"/>
        </w:rPr>
        <w:t xml:space="preserve">wydawane będą Udzielającemu zamówienia w terminie </w:t>
      </w:r>
      <w:r>
        <w:rPr>
          <w:b/>
          <w:sz w:val="24"/>
          <w:szCs w:val="24"/>
        </w:rPr>
        <w:t xml:space="preserve">do </w:t>
      </w:r>
      <w:r w:rsidR="00760C71">
        <w:rPr>
          <w:b/>
          <w:sz w:val="24"/>
          <w:szCs w:val="24"/>
        </w:rPr>
        <w:t>7</w:t>
      </w:r>
      <w:r w:rsidRPr="0070173B">
        <w:rPr>
          <w:b/>
          <w:sz w:val="24"/>
          <w:szCs w:val="24"/>
        </w:rPr>
        <w:t xml:space="preserve"> dni</w:t>
      </w:r>
      <w:r w:rsidRPr="00442A2F">
        <w:rPr>
          <w:sz w:val="24"/>
          <w:szCs w:val="24"/>
        </w:rPr>
        <w:t xml:space="preserve"> </w:t>
      </w:r>
      <w:r w:rsidR="00760C71" w:rsidRPr="00FE13AF">
        <w:rPr>
          <w:b/>
          <w:sz w:val="24"/>
          <w:szCs w:val="24"/>
        </w:rPr>
        <w:t>roboczych</w:t>
      </w:r>
      <w:r w:rsidR="00760C71">
        <w:rPr>
          <w:sz w:val="24"/>
          <w:szCs w:val="24"/>
        </w:rPr>
        <w:t xml:space="preserve"> </w:t>
      </w:r>
      <w:r w:rsidRPr="00894E20">
        <w:rPr>
          <w:sz w:val="24"/>
          <w:szCs w:val="24"/>
        </w:rPr>
        <w:t xml:space="preserve">od </w:t>
      </w:r>
      <w:r w:rsidR="000C35FC">
        <w:rPr>
          <w:sz w:val="24"/>
          <w:szCs w:val="24"/>
        </w:rPr>
        <w:t xml:space="preserve">dnia </w:t>
      </w:r>
      <w:r w:rsidRPr="00894E20">
        <w:rPr>
          <w:sz w:val="24"/>
          <w:szCs w:val="24"/>
        </w:rPr>
        <w:t>dostarczenia materiału</w:t>
      </w:r>
      <w:r w:rsidRPr="0070173B">
        <w:rPr>
          <w:b/>
          <w:sz w:val="24"/>
          <w:szCs w:val="24"/>
        </w:rPr>
        <w:t xml:space="preserve">.  </w:t>
      </w:r>
      <w:r w:rsidRPr="00815AB7">
        <w:rPr>
          <w:sz w:val="24"/>
          <w:szCs w:val="24"/>
        </w:rPr>
        <w:t>W wyjątkowych przypadkach</w:t>
      </w:r>
      <w:r w:rsidRPr="00815AB7">
        <w:rPr>
          <w:b/>
          <w:sz w:val="24"/>
          <w:szCs w:val="24"/>
        </w:rPr>
        <w:t xml:space="preserve"> </w:t>
      </w:r>
      <w:r w:rsidRPr="00815AB7">
        <w:rPr>
          <w:sz w:val="24"/>
          <w:szCs w:val="24"/>
        </w:rPr>
        <w:t xml:space="preserve">termin wykonania badania może ulec wydłużeniu, jeżeli badanie wymaga zastosowania specjalistycznych metod trwających dłużej niż </w:t>
      </w:r>
      <w:r>
        <w:rPr>
          <w:sz w:val="24"/>
          <w:szCs w:val="24"/>
        </w:rPr>
        <w:t>w</w:t>
      </w:r>
      <w:r w:rsidRPr="00815AB7">
        <w:rPr>
          <w:sz w:val="24"/>
          <w:szCs w:val="24"/>
        </w:rPr>
        <w:t xml:space="preserve">skazany termin, co jednak każdorazowo powinno zostać ustalone z Ordynatorem Oddziału zlecającego badanie. </w:t>
      </w:r>
    </w:p>
    <w:p w:rsidR="00C4398E" w:rsidRDefault="00C4398E" w:rsidP="00C4398E">
      <w:pPr>
        <w:pStyle w:val="Tekstpodstawowy2"/>
        <w:widowControl w:val="0"/>
        <w:numPr>
          <w:ilvl w:val="0"/>
          <w:numId w:val="2"/>
        </w:numPr>
        <w:tabs>
          <w:tab w:val="num" w:pos="426"/>
        </w:tabs>
        <w:spacing w:line="240" w:lineRule="auto"/>
        <w:jc w:val="both"/>
        <w:rPr>
          <w:b/>
          <w:sz w:val="24"/>
          <w:szCs w:val="24"/>
        </w:rPr>
      </w:pPr>
      <w:r w:rsidRPr="008C6436">
        <w:rPr>
          <w:sz w:val="24"/>
          <w:szCs w:val="24"/>
        </w:rPr>
        <w:t>Wyniki bada</w:t>
      </w:r>
      <w:r>
        <w:rPr>
          <w:sz w:val="24"/>
          <w:szCs w:val="24"/>
        </w:rPr>
        <w:t xml:space="preserve">nia cytologicznego </w:t>
      </w:r>
      <w:r w:rsidR="003974D7">
        <w:rPr>
          <w:sz w:val="24"/>
          <w:szCs w:val="24"/>
        </w:rPr>
        <w:t xml:space="preserve">zawierające rozpoznanie </w:t>
      </w:r>
      <w:r>
        <w:rPr>
          <w:sz w:val="24"/>
          <w:szCs w:val="24"/>
        </w:rPr>
        <w:t xml:space="preserve">w formie pisemnej </w:t>
      </w:r>
      <w:r w:rsidRPr="008C6436">
        <w:rPr>
          <w:sz w:val="24"/>
          <w:szCs w:val="24"/>
        </w:rPr>
        <w:t xml:space="preserve">wydawane będą Udzielającemu zamówienia </w:t>
      </w:r>
      <w:r w:rsidR="00FE13AF">
        <w:rPr>
          <w:sz w:val="24"/>
          <w:szCs w:val="24"/>
        </w:rPr>
        <w:t xml:space="preserve">w terminie </w:t>
      </w:r>
      <w:r w:rsidR="00FE13AF" w:rsidRPr="008B7935">
        <w:rPr>
          <w:b/>
          <w:sz w:val="24"/>
          <w:szCs w:val="24"/>
        </w:rPr>
        <w:t xml:space="preserve">do </w:t>
      </w:r>
      <w:del w:id="0" w:author="Joanna Wróblewska" w:date="2017-12-13T11:49:00Z">
        <w:r w:rsidR="00FE13AF" w:rsidRPr="008B7935" w:rsidDel="003D0C6B">
          <w:rPr>
            <w:b/>
            <w:sz w:val="24"/>
            <w:szCs w:val="24"/>
          </w:rPr>
          <w:delText xml:space="preserve">4 </w:delText>
        </w:r>
      </w:del>
      <w:ins w:id="1" w:author="Joanna Wróblewska" w:date="2017-12-13T11:49:00Z">
        <w:r w:rsidR="003D0C6B">
          <w:rPr>
            <w:b/>
            <w:sz w:val="24"/>
            <w:szCs w:val="24"/>
          </w:rPr>
          <w:t>5</w:t>
        </w:r>
        <w:r w:rsidR="003D0C6B" w:rsidRPr="008B7935">
          <w:rPr>
            <w:b/>
            <w:sz w:val="24"/>
            <w:szCs w:val="24"/>
          </w:rPr>
          <w:t xml:space="preserve"> </w:t>
        </w:r>
      </w:ins>
      <w:r w:rsidR="00FE13AF" w:rsidRPr="008B7935">
        <w:rPr>
          <w:b/>
          <w:sz w:val="24"/>
          <w:szCs w:val="24"/>
        </w:rPr>
        <w:t>dni</w:t>
      </w:r>
      <w:ins w:id="2" w:author="Joanna Wróblewska" w:date="2017-12-13T11:49:00Z">
        <w:r w:rsidR="003D0C6B">
          <w:rPr>
            <w:b/>
            <w:sz w:val="24"/>
            <w:szCs w:val="24"/>
          </w:rPr>
          <w:t xml:space="preserve"> roboczych</w:t>
        </w:r>
      </w:ins>
      <w:r w:rsidR="00FE13AF" w:rsidRPr="008B7935">
        <w:rPr>
          <w:b/>
          <w:sz w:val="24"/>
          <w:szCs w:val="24"/>
        </w:rPr>
        <w:t xml:space="preserve"> </w:t>
      </w:r>
      <w:r w:rsidRPr="00894E20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dnia </w:t>
      </w:r>
      <w:r w:rsidRPr="00894E20">
        <w:rPr>
          <w:sz w:val="24"/>
          <w:szCs w:val="24"/>
        </w:rPr>
        <w:t>dostarczenia materiału</w:t>
      </w:r>
      <w:r w:rsidRPr="0070173B">
        <w:rPr>
          <w:b/>
          <w:sz w:val="24"/>
          <w:szCs w:val="24"/>
        </w:rPr>
        <w:t xml:space="preserve">.  </w:t>
      </w:r>
    </w:p>
    <w:p w:rsidR="00683C08" w:rsidRPr="0076656E" w:rsidRDefault="00683C08" w:rsidP="00683C08">
      <w:pPr>
        <w:pStyle w:val="Tekstpodstawowy2"/>
        <w:widowControl w:val="0"/>
        <w:numPr>
          <w:ilvl w:val="0"/>
          <w:numId w:val="2"/>
        </w:numPr>
        <w:tabs>
          <w:tab w:val="num" w:pos="426"/>
        </w:tabs>
        <w:spacing w:line="240" w:lineRule="auto"/>
        <w:jc w:val="both"/>
        <w:rPr>
          <w:b/>
          <w:sz w:val="24"/>
          <w:szCs w:val="24"/>
        </w:rPr>
      </w:pPr>
      <w:r w:rsidRPr="0076656E">
        <w:rPr>
          <w:sz w:val="24"/>
        </w:rPr>
        <w:t xml:space="preserve">Wyniki badań trepanobioptat wydawane będą Udzielającemu zamówienie w terminie </w:t>
      </w:r>
      <w:r w:rsidRPr="0076656E">
        <w:rPr>
          <w:b/>
          <w:sz w:val="24"/>
        </w:rPr>
        <w:t>do 14 dni</w:t>
      </w:r>
      <w:ins w:id="3" w:author="Joanna Wróblewska" w:date="2017-12-13T11:50:00Z">
        <w:r w:rsidR="003D0C6B">
          <w:rPr>
            <w:b/>
            <w:sz w:val="24"/>
          </w:rPr>
          <w:t xml:space="preserve"> roboczych</w:t>
        </w:r>
      </w:ins>
      <w:r w:rsidRPr="0076656E">
        <w:rPr>
          <w:b/>
          <w:sz w:val="24"/>
        </w:rPr>
        <w:t>.</w:t>
      </w:r>
    </w:p>
    <w:p w:rsidR="00683C08" w:rsidRPr="0076656E" w:rsidRDefault="00683C08" w:rsidP="00683C08">
      <w:pPr>
        <w:pStyle w:val="Tekstpodstawowy2"/>
        <w:widowControl w:val="0"/>
        <w:numPr>
          <w:ilvl w:val="0"/>
          <w:numId w:val="2"/>
        </w:numPr>
        <w:tabs>
          <w:tab w:val="num" w:pos="426"/>
        </w:tabs>
        <w:spacing w:line="240" w:lineRule="auto"/>
        <w:jc w:val="both"/>
        <w:rPr>
          <w:sz w:val="24"/>
          <w:szCs w:val="24"/>
        </w:rPr>
      </w:pPr>
      <w:r w:rsidRPr="0076656E">
        <w:rPr>
          <w:sz w:val="24"/>
        </w:rPr>
        <w:t>Wyniki badań histochemicznych</w:t>
      </w:r>
      <w:r w:rsidRPr="0076656E">
        <w:rPr>
          <w:sz w:val="24"/>
          <w:szCs w:val="24"/>
        </w:rPr>
        <w:t xml:space="preserve"> wydawane będą  </w:t>
      </w:r>
      <w:r w:rsidR="0076656E" w:rsidRPr="0076656E">
        <w:rPr>
          <w:sz w:val="24"/>
          <w:szCs w:val="24"/>
        </w:rPr>
        <w:t xml:space="preserve">Udzielającemu zamówienie w terminie do </w:t>
      </w:r>
      <w:r w:rsidR="0076656E" w:rsidRPr="003D0C6B">
        <w:rPr>
          <w:b/>
          <w:sz w:val="24"/>
          <w:szCs w:val="24"/>
        </w:rPr>
        <w:t>7 dni</w:t>
      </w:r>
      <w:ins w:id="4" w:author="Joanna Wróblewska" w:date="2017-12-13T11:50:00Z">
        <w:r w:rsidR="003D0C6B">
          <w:rPr>
            <w:sz w:val="24"/>
            <w:szCs w:val="24"/>
          </w:rPr>
          <w:t xml:space="preserve"> </w:t>
        </w:r>
        <w:r w:rsidR="003D0C6B" w:rsidRPr="003D0C6B">
          <w:rPr>
            <w:b/>
            <w:sz w:val="24"/>
            <w:szCs w:val="24"/>
          </w:rPr>
          <w:t>roboczych</w:t>
        </w:r>
      </w:ins>
      <w:r w:rsidR="0076656E" w:rsidRPr="003D0C6B">
        <w:rPr>
          <w:b/>
          <w:sz w:val="24"/>
          <w:szCs w:val="24"/>
        </w:rPr>
        <w:t>.</w:t>
      </w:r>
    </w:p>
    <w:p w:rsidR="00C4398E" w:rsidRPr="00C4398E" w:rsidRDefault="00C4398E" w:rsidP="00C4398E">
      <w:pPr>
        <w:pStyle w:val="Tekstpodstawowy2"/>
        <w:widowControl w:val="0"/>
        <w:numPr>
          <w:ilvl w:val="0"/>
          <w:numId w:val="2"/>
        </w:numPr>
        <w:tabs>
          <w:tab w:val="num" w:pos="426"/>
        </w:tabs>
        <w:spacing w:line="240" w:lineRule="auto"/>
        <w:jc w:val="both"/>
        <w:rPr>
          <w:sz w:val="24"/>
          <w:szCs w:val="24"/>
        </w:rPr>
      </w:pPr>
      <w:r w:rsidRPr="0076656E">
        <w:rPr>
          <w:sz w:val="24"/>
          <w:szCs w:val="24"/>
        </w:rPr>
        <w:t>Wyniki autopsji</w:t>
      </w:r>
      <w:r w:rsidRPr="00C4398E">
        <w:rPr>
          <w:sz w:val="24"/>
          <w:szCs w:val="24"/>
        </w:rPr>
        <w:t xml:space="preserve"> i badania histopatologicznego do badania sekcyjnego </w:t>
      </w:r>
      <w:r w:rsidR="0015038A">
        <w:rPr>
          <w:sz w:val="24"/>
          <w:szCs w:val="24"/>
        </w:rPr>
        <w:t>zawierające rozpoznanie</w:t>
      </w:r>
      <w:r>
        <w:rPr>
          <w:sz w:val="24"/>
          <w:szCs w:val="24"/>
        </w:rPr>
        <w:t xml:space="preserve"> </w:t>
      </w:r>
      <w:r w:rsidRPr="008C6436">
        <w:rPr>
          <w:sz w:val="24"/>
          <w:szCs w:val="24"/>
        </w:rPr>
        <w:t xml:space="preserve">będą wydawane Udzielającemu zamówienia </w:t>
      </w:r>
      <w:r>
        <w:rPr>
          <w:sz w:val="24"/>
          <w:szCs w:val="24"/>
        </w:rPr>
        <w:t xml:space="preserve">w formie pisemnej </w:t>
      </w:r>
      <w:r w:rsidRPr="008C6436">
        <w:rPr>
          <w:sz w:val="24"/>
          <w:szCs w:val="24"/>
        </w:rPr>
        <w:t xml:space="preserve">w terminie </w:t>
      </w:r>
      <w:r w:rsidRPr="0070173B">
        <w:rPr>
          <w:b/>
          <w:sz w:val="24"/>
          <w:szCs w:val="24"/>
        </w:rPr>
        <w:t xml:space="preserve">do 14 dni </w:t>
      </w:r>
      <w:r w:rsidRPr="008C6436">
        <w:rPr>
          <w:sz w:val="24"/>
          <w:szCs w:val="24"/>
        </w:rPr>
        <w:t>od dnia dostarczenia zwłok Przyjmującemu zamówienie.</w:t>
      </w:r>
    </w:p>
    <w:p w:rsidR="000D434F" w:rsidRPr="003438CE" w:rsidRDefault="000D434F" w:rsidP="001872F1">
      <w:pPr>
        <w:numPr>
          <w:ilvl w:val="0"/>
          <w:numId w:val="2"/>
        </w:numPr>
        <w:spacing w:before="50" w:after="80"/>
        <w:jc w:val="both"/>
        <w:rPr>
          <w:sz w:val="24"/>
        </w:rPr>
      </w:pPr>
      <w:r w:rsidRPr="005B2B05">
        <w:rPr>
          <w:sz w:val="24"/>
        </w:rPr>
        <w:t xml:space="preserve">Czas oczekiwania na wyniki badań </w:t>
      </w:r>
      <w:r w:rsidR="0015038A">
        <w:rPr>
          <w:sz w:val="24"/>
          <w:szCs w:val="24"/>
        </w:rPr>
        <w:t>zawierających rozpoznanie</w:t>
      </w:r>
      <w:r w:rsidR="00C4398E">
        <w:rPr>
          <w:sz w:val="24"/>
        </w:rPr>
        <w:t xml:space="preserve">, </w:t>
      </w:r>
      <w:r w:rsidRPr="005B2B05">
        <w:rPr>
          <w:sz w:val="24"/>
        </w:rPr>
        <w:t>stanowiąc</w:t>
      </w:r>
      <w:r w:rsidR="00765F47" w:rsidRPr="005B2B05">
        <w:rPr>
          <w:sz w:val="24"/>
        </w:rPr>
        <w:t>ych przedmiot umowy</w:t>
      </w:r>
      <w:r w:rsidR="00C4398E">
        <w:rPr>
          <w:sz w:val="24"/>
        </w:rPr>
        <w:t>,</w:t>
      </w:r>
      <w:r w:rsidR="00765F47" w:rsidRPr="005B2B05">
        <w:rPr>
          <w:sz w:val="24"/>
        </w:rPr>
        <w:t xml:space="preserve"> określa</w:t>
      </w:r>
      <w:r w:rsidR="006C16C3" w:rsidRPr="005B2B05">
        <w:rPr>
          <w:b/>
          <w:sz w:val="24"/>
        </w:rPr>
        <w:t xml:space="preserve"> Z</w:t>
      </w:r>
      <w:r w:rsidR="00765F47" w:rsidRPr="005B2B05">
        <w:rPr>
          <w:b/>
          <w:sz w:val="24"/>
        </w:rPr>
        <w:t>ałącznik</w:t>
      </w:r>
      <w:r w:rsidRPr="005B2B05">
        <w:rPr>
          <w:b/>
          <w:sz w:val="24"/>
        </w:rPr>
        <w:t xml:space="preserve"> </w:t>
      </w:r>
      <w:r w:rsidR="004A3924" w:rsidRPr="005B2B05">
        <w:rPr>
          <w:b/>
          <w:sz w:val="24"/>
        </w:rPr>
        <w:t>N</w:t>
      </w:r>
      <w:r w:rsidRPr="005B2B05">
        <w:rPr>
          <w:b/>
          <w:sz w:val="24"/>
        </w:rPr>
        <w:t xml:space="preserve">r </w:t>
      </w:r>
      <w:r w:rsidR="006F3EBF" w:rsidRPr="005B2B05">
        <w:rPr>
          <w:b/>
          <w:sz w:val="24"/>
        </w:rPr>
        <w:t xml:space="preserve">2 </w:t>
      </w:r>
      <w:r w:rsidRPr="005B2B05">
        <w:rPr>
          <w:sz w:val="24"/>
        </w:rPr>
        <w:t>do umowy.</w:t>
      </w:r>
    </w:p>
    <w:p w:rsidR="000D434F" w:rsidRPr="001C5A5A" w:rsidRDefault="000D434F" w:rsidP="001872F1">
      <w:pPr>
        <w:numPr>
          <w:ilvl w:val="0"/>
          <w:numId w:val="2"/>
        </w:numPr>
        <w:spacing w:before="50" w:after="80"/>
        <w:jc w:val="both"/>
        <w:rPr>
          <w:sz w:val="24"/>
        </w:rPr>
      </w:pPr>
      <w:r w:rsidRPr="003438CE">
        <w:rPr>
          <w:sz w:val="24"/>
        </w:rPr>
        <w:t xml:space="preserve">Odbiór wyników badań </w:t>
      </w:r>
      <w:r w:rsidR="00EC7047">
        <w:rPr>
          <w:sz w:val="24"/>
        </w:rPr>
        <w:t xml:space="preserve">w formie pisemnej </w:t>
      </w:r>
      <w:r w:rsidRPr="003438CE">
        <w:rPr>
          <w:sz w:val="24"/>
        </w:rPr>
        <w:t xml:space="preserve">będzie odbywał się przez </w:t>
      </w:r>
      <w:r w:rsidR="00DB7D00">
        <w:rPr>
          <w:sz w:val="24"/>
        </w:rPr>
        <w:t>uprawnione osoby</w:t>
      </w:r>
      <w:r w:rsidRPr="001C5A5A">
        <w:rPr>
          <w:sz w:val="24"/>
        </w:rPr>
        <w:t>.</w:t>
      </w:r>
      <w:r w:rsidR="00995092" w:rsidRPr="001C5A5A">
        <w:rPr>
          <w:sz w:val="24"/>
        </w:rPr>
        <w:t xml:space="preserve"> Wykaz osób </w:t>
      </w:r>
      <w:r w:rsidR="00DB7D00">
        <w:rPr>
          <w:sz w:val="24"/>
        </w:rPr>
        <w:t>uprawnionych</w:t>
      </w:r>
      <w:r w:rsidR="00DB7D00" w:rsidRPr="001C5A5A">
        <w:rPr>
          <w:sz w:val="24"/>
        </w:rPr>
        <w:t xml:space="preserve"> </w:t>
      </w:r>
      <w:r w:rsidR="00995092" w:rsidRPr="001C5A5A">
        <w:rPr>
          <w:sz w:val="24"/>
        </w:rPr>
        <w:t xml:space="preserve">do odbioru wyników stanowi </w:t>
      </w:r>
      <w:r w:rsidR="00995092" w:rsidRPr="001C5A5A">
        <w:rPr>
          <w:b/>
          <w:sz w:val="24"/>
        </w:rPr>
        <w:t>Załącznik Nr 3</w:t>
      </w:r>
      <w:r w:rsidR="00995092" w:rsidRPr="001C5A5A">
        <w:rPr>
          <w:sz w:val="24"/>
        </w:rPr>
        <w:t xml:space="preserve"> do niniejszej umowy. </w:t>
      </w:r>
    </w:p>
    <w:p w:rsidR="000D434F" w:rsidRPr="001C5A5A" w:rsidRDefault="000D434F" w:rsidP="001872F1">
      <w:pPr>
        <w:numPr>
          <w:ilvl w:val="0"/>
          <w:numId w:val="2"/>
        </w:numPr>
        <w:spacing w:before="50" w:after="80"/>
        <w:jc w:val="both"/>
        <w:rPr>
          <w:sz w:val="24"/>
        </w:rPr>
      </w:pPr>
      <w:r w:rsidRPr="001C5A5A">
        <w:rPr>
          <w:sz w:val="24"/>
        </w:rPr>
        <w:lastRenderedPageBreak/>
        <w:t xml:space="preserve">Opóźnienie w terminie wykonania badań ma miejsce wówczas, gdy </w:t>
      </w:r>
      <w:r w:rsidR="004B3014" w:rsidRPr="004B3014">
        <w:rPr>
          <w:sz w:val="24"/>
        </w:rPr>
        <w:t>Udzielając</w:t>
      </w:r>
      <w:r w:rsidR="004B3014">
        <w:rPr>
          <w:sz w:val="24"/>
        </w:rPr>
        <w:t>y</w:t>
      </w:r>
      <w:r w:rsidR="004B3014" w:rsidRPr="004B3014">
        <w:rPr>
          <w:sz w:val="24"/>
        </w:rPr>
        <w:t xml:space="preserve"> zamówienia </w:t>
      </w:r>
      <w:r w:rsidRPr="001C5A5A">
        <w:rPr>
          <w:sz w:val="24"/>
        </w:rPr>
        <w:t xml:space="preserve">wykaże, iż stawiając się osobiście w siedzibie </w:t>
      </w:r>
      <w:r w:rsidR="00733D8D">
        <w:rPr>
          <w:sz w:val="24"/>
        </w:rPr>
        <w:t>Przyjmując</w:t>
      </w:r>
      <w:r w:rsidR="00B35074">
        <w:rPr>
          <w:sz w:val="24"/>
        </w:rPr>
        <w:t>ego zamówienie</w:t>
      </w:r>
      <w:r w:rsidRPr="001C5A5A">
        <w:rPr>
          <w:sz w:val="24"/>
        </w:rPr>
        <w:t xml:space="preserve"> </w:t>
      </w:r>
      <w:r w:rsidR="00B35074">
        <w:rPr>
          <w:sz w:val="24"/>
        </w:rPr>
        <w:br/>
      </w:r>
      <w:r w:rsidRPr="001C5A5A">
        <w:rPr>
          <w:sz w:val="24"/>
        </w:rPr>
        <w:t>w umownym terminie nie otrzymał wyników lub wynik został wysłany po terminie wynikającym z umowy.</w:t>
      </w:r>
    </w:p>
    <w:p w:rsidR="000D434F" w:rsidRPr="001C5A5A" w:rsidRDefault="002F293B" w:rsidP="001872F1">
      <w:pPr>
        <w:numPr>
          <w:ilvl w:val="0"/>
          <w:numId w:val="2"/>
        </w:numPr>
        <w:spacing w:before="50"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Przedmiot</w:t>
      </w:r>
      <w:r w:rsidR="000D434F" w:rsidRPr="001C5A5A">
        <w:rPr>
          <w:sz w:val="24"/>
          <w:szCs w:val="24"/>
        </w:rPr>
        <w:t xml:space="preserve"> niniejszej umowy </w:t>
      </w:r>
      <w:r w:rsidRPr="001C5A5A">
        <w:rPr>
          <w:sz w:val="24"/>
          <w:szCs w:val="24"/>
        </w:rPr>
        <w:t xml:space="preserve">realizowany będzie </w:t>
      </w:r>
      <w:r w:rsidR="000D434F" w:rsidRPr="001C5A5A">
        <w:rPr>
          <w:sz w:val="24"/>
          <w:szCs w:val="24"/>
        </w:rPr>
        <w:t xml:space="preserve">w siedzibie </w:t>
      </w:r>
      <w:r w:rsidR="00733D8D">
        <w:rPr>
          <w:sz w:val="24"/>
          <w:szCs w:val="24"/>
        </w:rPr>
        <w:t>Przyjmującego zamówienie</w:t>
      </w:r>
      <w:r w:rsidR="00313AE4">
        <w:rPr>
          <w:sz w:val="24"/>
          <w:szCs w:val="24"/>
        </w:rPr>
        <w:t>, za wyjątkiem sytuacji opisanej w ust. 3 powyżej</w:t>
      </w:r>
      <w:r w:rsidR="000D434F" w:rsidRPr="001C5A5A">
        <w:rPr>
          <w:sz w:val="24"/>
          <w:szCs w:val="24"/>
        </w:rPr>
        <w:t>.</w:t>
      </w:r>
    </w:p>
    <w:p w:rsidR="00E56D0B" w:rsidRDefault="00E56D0B" w:rsidP="00772AAB">
      <w:pPr>
        <w:spacing w:after="80"/>
        <w:rPr>
          <w:b/>
          <w:bCs/>
          <w:sz w:val="24"/>
          <w:szCs w:val="24"/>
        </w:rPr>
      </w:pPr>
    </w:p>
    <w:p w:rsidR="000D434F" w:rsidRPr="001C5A5A" w:rsidRDefault="000D434F" w:rsidP="001872F1">
      <w:pPr>
        <w:spacing w:after="80"/>
        <w:jc w:val="center"/>
        <w:rPr>
          <w:b/>
          <w:bCs/>
          <w:sz w:val="24"/>
          <w:szCs w:val="24"/>
        </w:rPr>
      </w:pPr>
      <w:r w:rsidRPr="001C5A5A">
        <w:rPr>
          <w:b/>
          <w:bCs/>
          <w:sz w:val="24"/>
          <w:szCs w:val="24"/>
        </w:rPr>
        <w:t>§ 4</w:t>
      </w:r>
    </w:p>
    <w:p w:rsidR="000D434F" w:rsidRDefault="000D434F" w:rsidP="001872F1">
      <w:pPr>
        <w:spacing w:after="80"/>
        <w:jc w:val="center"/>
        <w:rPr>
          <w:b/>
          <w:bCs/>
          <w:sz w:val="24"/>
          <w:szCs w:val="24"/>
        </w:rPr>
      </w:pPr>
      <w:r w:rsidRPr="001C5A5A">
        <w:rPr>
          <w:b/>
          <w:bCs/>
          <w:sz w:val="24"/>
          <w:szCs w:val="24"/>
        </w:rPr>
        <w:t>SPRZĘT I APARATURA MEDYCZNA</w:t>
      </w:r>
    </w:p>
    <w:p w:rsidR="00632F63" w:rsidRPr="006408D6" w:rsidRDefault="00632F63" w:rsidP="001872F1">
      <w:pPr>
        <w:spacing w:after="80"/>
        <w:jc w:val="center"/>
        <w:rPr>
          <w:b/>
          <w:bCs/>
          <w:sz w:val="4"/>
          <w:szCs w:val="4"/>
        </w:rPr>
      </w:pPr>
    </w:p>
    <w:p w:rsidR="000D434F" w:rsidRPr="001C5A5A" w:rsidRDefault="00733D8D" w:rsidP="001872F1">
      <w:pPr>
        <w:numPr>
          <w:ilvl w:val="0"/>
          <w:numId w:val="32"/>
        </w:numPr>
        <w:tabs>
          <w:tab w:val="left" w:pos="720"/>
        </w:tabs>
        <w:spacing w:after="80"/>
        <w:jc w:val="both"/>
        <w:rPr>
          <w:sz w:val="24"/>
        </w:rPr>
      </w:pPr>
      <w:r>
        <w:rPr>
          <w:sz w:val="24"/>
        </w:rPr>
        <w:t xml:space="preserve">Przyjmujący zamówienie </w:t>
      </w:r>
      <w:r w:rsidR="000D434F" w:rsidRPr="001C5A5A">
        <w:rPr>
          <w:sz w:val="24"/>
        </w:rPr>
        <w:t>zobowiązuje się do wykonywania przedmiotu umowy z wykorzystaniem aparatury i sprzętu medycznego, posiadającego wymagane prawem dopuszczenia do stosowania w świadczeniu usług</w:t>
      </w:r>
      <w:r w:rsidR="00BA1A9F" w:rsidRPr="001C5A5A">
        <w:rPr>
          <w:sz w:val="24"/>
        </w:rPr>
        <w:t xml:space="preserve"> zdrowotnych</w:t>
      </w:r>
      <w:r w:rsidR="000D434F" w:rsidRPr="001C5A5A">
        <w:rPr>
          <w:sz w:val="24"/>
        </w:rPr>
        <w:t>.</w:t>
      </w:r>
    </w:p>
    <w:p w:rsidR="000D434F" w:rsidRPr="001C5A5A" w:rsidRDefault="000D434F" w:rsidP="001872F1">
      <w:pPr>
        <w:spacing w:after="80"/>
        <w:jc w:val="both"/>
        <w:rPr>
          <w:sz w:val="4"/>
          <w:szCs w:val="4"/>
        </w:rPr>
      </w:pPr>
    </w:p>
    <w:p w:rsidR="00C21E7F" w:rsidRPr="0084313C" w:rsidRDefault="000D434F" w:rsidP="001872F1">
      <w:pPr>
        <w:numPr>
          <w:ilvl w:val="0"/>
          <w:numId w:val="32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Świadczenia objęte niniejszą umową realizowane będą w pomieszczeniach </w:t>
      </w:r>
      <w:r w:rsidR="00733D8D">
        <w:rPr>
          <w:sz w:val="24"/>
          <w:szCs w:val="24"/>
        </w:rPr>
        <w:t>Przyjmującego zamówienie</w:t>
      </w:r>
      <w:r w:rsidRPr="001C5A5A">
        <w:rPr>
          <w:sz w:val="24"/>
          <w:szCs w:val="24"/>
        </w:rPr>
        <w:t xml:space="preserve">, spełniających wymogi określone w przepisach sanitarno-epidemiologicznych, przeciwpożarowych oraz </w:t>
      </w:r>
      <w:r w:rsidR="0003205C" w:rsidRPr="001C5A5A">
        <w:rPr>
          <w:sz w:val="24"/>
          <w:szCs w:val="24"/>
        </w:rPr>
        <w:t>BHP</w:t>
      </w:r>
      <w:r w:rsidR="0081646E">
        <w:rPr>
          <w:sz w:val="24"/>
          <w:szCs w:val="24"/>
        </w:rPr>
        <w:t xml:space="preserve"> oraz dotyczących </w:t>
      </w:r>
      <w:r w:rsidR="0074385B">
        <w:rPr>
          <w:sz w:val="24"/>
          <w:szCs w:val="24"/>
        </w:rPr>
        <w:t>działalności</w:t>
      </w:r>
      <w:r w:rsidR="0081646E">
        <w:rPr>
          <w:sz w:val="24"/>
          <w:szCs w:val="24"/>
        </w:rPr>
        <w:t xml:space="preserve"> prowadzonej przez Przyjmującego Zamówienie.</w:t>
      </w:r>
    </w:p>
    <w:p w:rsidR="00DC4947" w:rsidRDefault="00DC4947" w:rsidP="001872F1">
      <w:pPr>
        <w:spacing w:after="80"/>
        <w:jc w:val="center"/>
        <w:rPr>
          <w:b/>
          <w:sz w:val="24"/>
          <w:szCs w:val="24"/>
        </w:rPr>
      </w:pPr>
    </w:p>
    <w:p w:rsidR="000D434F" w:rsidRPr="001C5A5A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5</w:t>
      </w:r>
    </w:p>
    <w:p w:rsidR="00632F63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 xml:space="preserve">OBOWIĄZKI </w:t>
      </w:r>
      <w:r w:rsidR="00733D8D">
        <w:rPr>
          <w:b/>
          <w:sz w:val="24"/>
          <w:szCs w:val="24"/>
        </w:rPr>
        <w:t xml:space="preserve">PRZYJMUJĄCEGO ZAMÓWIENIE 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0D434F" w:rsidRPr="00632F63" w:rsidRDefault="00733D8D" w:rsidP="001872F1">
      <w:pPr>
        <w:numPr>
          <w:ilvl w:val="0"/>
          <w:numId w:val="24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>
        <w:rPr>
          <w:sz w:val="24"/>
        </w:rPr>
        <w:t xml:space="preserve">Przyjmujący zamówienie </w:t>
      </w:r>
      <w:r w:rsidR="000D434F" w:rsidRPr="001C5A5A">
        <w:rPr>
          <w:sz w:val="24"/>
          <w:szCs w:val="24"/>
        </w:rPr>
        <w:t>zobowiązuje się w szczególności do:</w:t>
      </w:r>
    </w:p>
    <w:p w:rsidR="000D434F" w:rsidRPr="00C05143" w:rsidRDefault="000D434F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wykonywania usług medycznych określonych w § 2 ust. 1 umowy, z zachowaniem należytej staranności, zgodnie ze wskazaniami aktualnej wiedzy medycznej, ogólnie przyjętymi zasadami etyki zawodowej, przestrzegając obowiązujących standardów postępowania i procedur medycznych przy udz</w:t>
      </w:r>
      <w:r w:rsidR="00E46CB9">
        <w:rPr>
          <w:sz w:val="24"/>
          <w:szCs w:val="24"/>
        </w:rPr>
        <w:t xml:space="preserve">ielaniu świadczeń zdrowotnych, </w:t>
      </w:r>
      <w:r w:rsidR="00B6287B">
        <w:rPr>
          <w:sz w:val="24"/>
          <w:szCs w:val="24"/>
        </w:rPr>
        <w:br/>
      </w:r>
      <w:r w:rsidRPr="001C5A5A">
        <w:rPr>
          <w:sz w:val="24"/>
          <w:szCs w:val="24"/>
        </w:rPr>
        <w:t xml:space="preserve">w szczególności zaś </w:t>
      </w:r>
      <w:r w:rsidRPr="00C05143">
        <w:rPr>
          <w:sz w:val="24"/>
          <w:szCs w:val="24"/>
        </w:rPr>
        <w:t>przepisów wymie</w:t>
      </w:r>
      <w:r w:rsidR="001F221B" w:rsidRPr="00C05143">
        <w:rPr>
          <w:sz w:val="24"/>
          <w:szCs w:val="24"/>
        </w:rPr>
        <w:t>nionych w § 1 niniejszej umowy;</w:t>
      </w:r>
    </w:p>
    <w:p w:rsidR="00591768" w:rsidRDefault="00591768" w:rsidP="001872F1">
      <w:pPr>
        <w:numPr>
          <w:ilvl w:val="0"/>
          <w:numId w:val="4"/>
        </w:numPr>
        <w:spacing w:before="50" w:after="80"/>
        <w:jc w:val="both"/>
        <w:rPr>
          <w:sz w:val="24"/>
          <w:szCs w:val="24"/>
        </w:rPr>
      </w:pPr>
      <w:r>
        <w:rPr>
          <w:sz w:val="24"/>
          <w:szCs w:val="24"/>
        </w:rPr>
        <w:t>autoryzacji wszystkich wyników badań przez specjalistę patomorfologa;</w:t>
      </w:r>
    </w:p>
    <w:p w:rsidR="0098662A" w:rsidRDefault="00591768" w:rsidP="00772AAB">
      <w:pPr>
        <w:numPr>
          <w:ilvl w:val="0"/>
          <w:numId w:val="4"/>
        </w:numPr>
        <w:spacing w:before="50" w:after="80"/>
        <w:jc w:val="both"/>
        <w:rPr>
          <w:sz w:val="24"/>
          <w:szCs w:val="24"/>
        </w:rPr>
      </w:pPr>
      <w:r w:rsidRPr="0098662A">
        <w:rPr>
          <w:sz w:val="24"/>
          <w:szCs w:val="24"/>
        </w:rPr>
        <w:t xml:space="preserve">rozstrzygania po swojej </w:t>
      </w:r>
      <w:r w:rsidR="00E56D0B" w:rsidRPr="0098662A">
        <w:rPr>
          <w:sz w:val="24"/>
          <w:szCs w:val="24"/>
        </w:rPr>
        <w:t xml:space="preserve">stronie </w:t>
      </w:r>
      <w:r w:rsidRPr="0098662A">
        <w:rPr>
          <w:sz w:val="24"/>
          <w:szCs w:val="24"/>
        </w:rPr>
        <w:t xml:space="preserve">wszelkich wątpliwości diagnostycznych, w tym do przeprowadzania niezbędnych konsultacji </w:t>
      </w:r>
      <w:r w:rsidR="005C0CBB" w:rsidRPr="0098662A">
        <w:rPr>
          <w:sz w:val="24"/>
          <w:szCs w:val="24"/>
        </w:rPr>
        <w:t xml:space="preserve">histopatologicznych </w:t>
      </w:r>
      <w:r w:rsidR="0098662A" w:rsidRPr="00A328F1">
        <w:rPr>
          <w:sz w:val="24"/>
          <w:szCs w:val="24"/>
        </w:rPr>
        <w:t xml:space="preserve">z </w:t>
      </w:r>
      <w:r w:rsidR="0098662A">
        <w:rPr>
          <w:sz w:val="24"/>
          <w:szCs w:val="24"/>
        </w:rPr>
        <w:t>innymi ośrodkami lub specjalistami</w:t>
      </w:r>
      <w:r w:rsidR="00996C45">
        <w:rPr>
          <w:sz w:val="24"/>
          <w:szCs w:val="24"/>
        </w:rPr>
        <w:t>;</w:t>
      </w:r>
    </w:p>
    <w:p w:rsidR="00772AAB" w:rsidRPr="0098662A" w:rsidRDefault="00772AAB" w:rsidP="00772AAB">
      <w:pPr>
        <w:numPr>
          <w:ilvl w:val="0"/>
          <w:numId w:val="4"/>
        </w:numPr>
        <w:spacing w:before="50" w:after="80"/>
        <w:jc w:val="both"/>
        <w:rPr>
          <w:sz w:val="24"/>
          <w:szCs w:val="24"/>
        </w:rPr>
      </w:pPr>
      <w:r w:rsidRPr="0098662A">
        <w:rPr>
          <w:sz w:val="24"/>
          <w:szCs w:val="24"/>
        </w:rPr>
        <w:t xml:space="preserve">nie umieszczania na wynikach badań żadnych komentarzy/ adnotacji nie dotyczących postawionego rozpoznania. Wszelkie </w:t>
      </w:r>
      <w:r w:rsidR="00D72064" w:rsidRPr="0098662A">
        <w:rPr>
          <w:sz w:val="24"/>
          <w:szCs w:val="24"/>
        </w:rPr>
        <w:t>wątpliwości</w:t>
      </w:r>
      <w:r w:rsidR="00B266CB" w:rsidRPr="0098662A">
        <w:rPr>
          <w:sz w:val="24"/>
          <w:szCs w:val="24"/>
        </w:rPr>
        <w:t xml:space="preserve"> </w:t>
      </w:r>
      <w:r w:rsidR="0007269C" w:rsidRPr="0098662A">
        <w:rPr>
          <w:sz w:val="24"/>
          <w:szCs w:val="24"/>
        </w:rPr>
        <w:t>po stronie Przyjmującego zamówienie powinny być ro</w:t>
      </w:r>
      <w:r w:rsidR="00D405CD" w:rsidRPr="0098662A">
        <w:rPr>
          <w:sz w:val="24"/>
          <w:szCs w:val="24"/>
        </w:rPr>
        <w:t>z</w:t>
      </w:r>
      <w:r w:rsidR="0007269C" w:rsidRPr="0098662A">
        <w:rPr>
          <w:sz w:val="24"/>
          <w:szCs w:val="24"/>
        </w:rPr>
        <w:t xml:space="preserve">strzygane </w:t>
      </w:r>
      <w:r w:rsidRPr="0098662A">
        <w:rPr>
          <w:sz w:val="24"/>
          <w:szCs w:val="24"/>
        </w:rPr>
        <w:t>z Udzielającym zamówienie drogą pisemną lub telefoniczną;</w:t>
      </w:r>
      <w:r w:rsidR="00B266CB" w:rsidRPr="0098662A">
        <w:rPr>
          <w:sz w:val="24"/>
          <w:szCs w:val="24"/>
        </w:rPr>
        <w:t xml:space="preserve"> </w:t>
      </w:r>
    </w:p>
    <w:p w:rsidR="000D434F" w:rsidRPr="00FF5951" w:rsidRDefault="000D434F" w:rsidP="001872F1">
      <w:pPr>
        <w:numPr>
          <w:ilvl w:val="0"/>
          <w:numId w:val="4"/>
        </w:numPr>
        <w:spacing w:before="50" w:after="80"/>
        <w:jc w:val="both"/>
        <w:rPr>
          <w:sz w:val="24"/>
          <w:szCs w:val="24"/>
        </w:rPr>
      </w:pPr>
      <w:r w:rsidRPr="00C05143">
        <w:rPr>
          <w:sz w:val="24"/>
          <w:szCs w:val="24"/>
        </w:rPr>
        <w:t xml:space="preserve">poddania kontroli </w:t>
      </w:r>
      <w:r w:rsidR="00AC2E58">
        <w:rPr>
          <w:sz w:val="24"/>
          <w:szCs w:val="24"/>
        </w:rPr>
        <w:t>Płatnika (</w:t>
      </w:r>
      <w:r w:rsidRPr="00C05143">
        <w:rPr>
          <w:sz w:val="24"/>
          <w:szCs w:val="24"/>
        </w:rPr>
        <w:t>NFZ</w:t>
      </w:r>
      <w:r w:rsidR="00AC2E58">
        <w:rPr>
          <w:sz w:val="24"/>
          <w:szCs w:val="24"/>
        </w:rPr>
        <w:t>)</w:t>
      </w:r>
      <w:r w:rsidRPr="00C05143">
        <w:rPr>
          <w:sz w:val="24"/>
          <w:szCs w:val="24"/>
        </w:rPr>
        <w:t xml:space="preserve"> na zasadach określonych w ustawie o świadczeniach opieki zdrowotnej </w:t>
      </w:r>
      <w:r w:rsidRPr="00FF5951">
        <w:rPr>
          <w:sz w:val="24"/>
          <w:szCs w:val="24"/>
        </w:rPr>
        <w:t>finansowanych ze środków publiczn</w:t>
      </w:r>
      <w:r w:rsidR="001F221B" w:rsidRPr="00FF5951">
        <w:rPr>
          <w:sz w:val="24"/>
          <w:szCs w:val="24"/>
        </w:rPr>
        <w:t>ych w zakresie niniejszej umowy;</w:t>
      </w:r>
    </w:p>
    <w:p w:rsidR="000D434F" w:rsidRPr="00FF5951" w:rsidRDefault="000D434F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FF5951">
        <w:rPr>
          <w:sz w:val="24"/>
          <w:szCs w:val="24"/>
        </w:rPr>
        <w:t xml:space="preserve">poddania się kontroli </w:t>
      </w:r>
      <w:r w:rsidR="004B3014" w:rsidRPr="004B3014">
        <w:rPr>
          <w:sz w:val="24"/>
          <w:szCs w:val="24"/>
        </w:rPr>
        <w:t>Udzielające</w:t>
      </w:r>
      <w:r w:rsidR="004B3014">
        <w:rPr>
          <w:sz w:val="24"/>
          <w:szCs w:val="24"/>
        </w:rPr>
        <w:t>go</w:t>
      </w:r>
      <w:r w:rsidR="004B3014" w:rsidRPr="004B3014">
        <w:rPr>
          <w:sz w:val="24"/>
          <w:szCs w:val="24"/>
        </w:rPr>
        <w:t xml:space="preserve"> zamówienia </w:t>
      </w:r>
      <w:r w:rsidR="001F221B" w:rsidRPr="00FF5951">
        <w:rPr>
          <w:sz w:val="24"/>
          <w:szCs w:val="24"/>
        </w:rPr>
        <w:t>w zakresie jakości świadczeń;</w:t>
      </w:r>
    </w:p>
    <w:p w:rsidR="008B4059" w:rsidRPr="00FF5951" w:rsidRDefault="008B4059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FF5951">
        <w:rPr>
          <w:sz w:val="24"/>
          <w:szCs w:val="24"/>
        </w:rPr>
        <w:t>prowadzenia dokumentacji medycznej i sprawozdawczości statystycznej na zasadach przewidzi</w:t>
      </w:r>
      <w:r w:rsidR="00855BAF" w:rsidRPr="00FF5951">
        <w:rPr>
          <w:sz w:val="24"/>
          <w:szCs w:val="24"/>
        </w:rPr>
        <w:t>anych dla podmiotów leczniczych</w:t>
      </w:r>
      <w:r w:rsidR="00B6287B" w:rsidRPr="00FF5951">
        <w:rPr>
          <w:sz w:val="24"/>
          <w:szCs w:val="24"/>
        </w:rPr>
        <w:t>;</w:t>
      </w:r>
    </w:p>
    <w:p w:rsidR="008B4059" w:rsidRPr="00FF5951" w:rsidRDefault="008B4059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FF5951">
        <w:rPr>
          <w:sz w:val="24"/>
          <w:szCs w:val="24"/>
        </w:rPr>
        <w:t>przestrzegania przepisów określających prawa i obowiązki pacjenta;</w:t>
      </w:r>
    </w:p>
    <w:p w:rsidR="000D434F" w:rsidRPr="00FF5951" w:rsidRDefault="000D434F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FF5951">
        <w:rPr>
          <w:sz w:val="24"/>
          <w:szCs w:val="24"/>
        </w:rPr>
        <w:t xml:space="preserve">ochrony danych zawartych w dokumentacji </w:t>
      </w:r>
      <w:r w:rsidR="008B4059" w:rsidRPr="00FF5951">
        <w:rPr>
          <w:sz w:val="24"/>
          <w:szCs w:val="24"/>
        </w:rPr>
        <w:t xml:space="preserve">medycznej </w:t>
      </w:r>
      <w:r w:rsidRPr="00FF5951">
        <w:rPr>
          <w:sz w:val="24"/>
          <w:szCs w:val="24"/>
        </w:rPr>
        <w:t>zgodnie z ustawą o ochronie danych osobowych i przepisami d</w:t>
      </w:r>
      <w:r w:rsidR="001F221B" w:rsidRPr="00FF5951">
        <w:rPr>
          <w:sz w:val="24"/>
          <w:szCs w:val="24"/>
        </w:rPr>
        <w:t>otyczącymi tajemnicy lekarskiej;</w:t>
      </w:r>
    </w:p>
    <w:p w:rsidR="000D434F" w:rsidRPr="00B52706" w:rsidRDefault="000D434F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FF5951">
        <w:rPr>
          <w:sz w:val="24"/>
          <w:szCs w:val="24"/>
        </w:rPr>
        <w:t>zachowania w tajemnicy wszelkich</w:t>
      </w:r>
      <w:r w:rsidRPr="00C05143">
        <w:rPr>
          <w:sz w:val="24"/>
          <w:szCs w:val="24"/>
        </w:rPr>
        <w:t xml:space="preserve"> informacji, o których </w:t>
      </w:r>
      <w:r w:rsidR="00733D8D">
        <w:rPr>
          <w:sz w:val="24"/>
          <w:szCs w:val="24"/>
        </w:rPr>
        <w:t>Przyjmujący zamówienie</w:t>
      </w:r>
      <w:r w:rsidRPr="00C05143">
        <w:rPr>
          <w:sz w:val="24"/>
          <w:szCs w:val="24"/>
        </w:rPr>
        <w:t xml:space="preserve"> powziął wiadomość przy realizacji niniejszej umowy, w tym tych, które stanowią tajemnicę handlową w rozumieniu obowiązujących przepisów prawnych, m.in. przepisów ustawy z dnia 16 kwietnia 1993 r. o zwalcza</w:t>
      </w:r>
      <w:r w:rsidR="006F2348">
        <w:rPr>
          <w:sz w:val="24"/>
          <w:szCs w:val="24"/>
        </w:rPr>
        <w:t xml:space="preserve">niu nieuczciwej konkurencji </w:t>
      </w:r>
      <w:r w:rsidR="006F2348">
        <w:rPr>
          <w:sz w:val="24"/>
          <w:szCs w:val="24"/>
        </w:rPr>
        <w:lastRenderedPageBreak/>
        <w:t>(t</w:t>
      </w:r>
      <w:r w:rsidR="00645889" w:rsidRPr="00C05143">
        <w:rPr>
          <w:sz w:val="24"/>
          <w:szCs w:val="24"/>
        </w:rPr>
        <w:t>j.</w:t>
      </w:r>
      <w:r w:rsidR="001C1619" w:rsidRPr="00C05143">
        <w:rPr>
          <w:sz w:val="24"/>
          <w:szCs w:val="24"/>
        </w:rPr>
        <w:t>:</w:t>
      </w:r>
      <w:r w:rsidR="00645889" w:rsidRPr="00C05143">
        <w:rPr>
          <w:sz w:val="24"/>
          <w:szCs w:val="24"/>
        </w:rPr>
        <w:t xml:space="preserve"> Dz. U. </w:t>
      </w:r>
      <w:r w:rsidRPr="00C05143">
        <w:rPr>
          <w:sz w:val="24"/>
          <w:szCs w:val="24"/>
        </w:rPr>
        <w:t>z 2003 r. Nr 153, poz. 1503 z późn. zm</w:t>
      </w:r>
      <w:r w:rsidR="00A90D33">
        <w:rPr>
          <w:sz w:val="24"/>
          <w:szCs w:val="24"/>
        </w:rPr>
        <w:t>.)</w:t>
      </w:r>
      <w:r w:rsidR="00A90D33" w:rsidRPr="00C05143">
        <w:rPr>
          <w:sz w:val="24"/>
          <w:szCs w:val="24"/>
        </w:rPr>
        <w:t>. Przyjmujący</w:t>
      </w:r>
      <w:r w:rsidR="00733D8D">
        <w:rPr>
          <w:sz w:val="24"/>
          <w:szCs w:val="24"/>
        </w:rPr>
        <w:t xml:space="preserve"> zamówienie</w:t>
      </w:r>
      <w:r w:rsidR="00645889" w:rsidRPr="00C05143">
        <w:rPr>
          <w:sz w:val="24"/>
          <w:szCs w:val="24"/>
        </w:rPr>
        <w:t xml:space="preserve"> zachowa w tajemnicy </w:t>
      </w:r>
      <w:r w:rsidRPr="00C05143">
        <w:rPr>
          <w:sz w:val="24"/>
          <w:szCs w:val="24"/>
        </w:rPr>
        <w:t>i wykorzysta wyłącznie dla realizacji przedmiotu umowy, p</w:t>
      </w:r>
      <w:r w:rsidR="00645889" w:rsidRPr="00C05143">
        <w:rPr>
          <w:sz w:val="24"/>
          <w:szCs w:val="24"/>
        </w:rPr>
        <w:t xml:space="preserve">osiadaną wiedzę </w:t>
      </w:r>
      <w:r w:rsidRPr="00B52706">
        <w:rPr>
          <w:sz w:val="24"/>
          <w:szCs w:val="24"/>
        </w:rPr>
        <w:t>o zasobach, sposobie</w:t>
      </w:r>
      <w:r w:rsidR="001F221B" w:rsidRPr="00B52706">
        <w:rPr>
          <w:sz w:val="24"/>
          <w:szCs w:val="24"/>
        </w:rPr>
        <w:t xml:space="preserve"> i celu działania</w:t>
      </w:r>
      <w:r w:rsidR="004B3014" w:rsidRPr="004B3014">
        <w:rPr>
          <w:sz w:val="24"/>
        </w:rPr>
        <w:t xml:space="preserve"> </w:t>
      </w:r>
      <w:r w:rsidR="004B3014" w:rsidRPr="004B3014">
        <w:rPr>
          <w:sz w:val="24"/>
          <w:szCs w:val="24"/>
        </w:rPr>
        <w:t>Udzielające</w:t>
      </w:r>
      <w:r w:rsidR="004B3014">
        <w:rPr>
          <w:sz w:val="24"/>
          <w:szCs w:val="24"/>
        </w:rPr>
        <w:t>go</w:t>
      </w:r>
      <w:r w:rsidR="004B3014" w:rsidRPr="004B3014">
        <w:rPr>
          <w:sz w:val="24"/>
          <w:szCs w:val="24"/>
        </w:rPr>
        <w:t xml:space="preserve"> zamówienia</w:t>
      </w:r>
      <w:r w:rsidR="001F221B" w:rsidRPr="00B52706">
        <w:rPr>
          <w:sz w:val="24"/>
          <w:szCs w:val="24"/>
        </w:rPr>
        <w:t>;</w:t>
      </w:r>
    </w:p>
    <w:p w:rsidR="000D434F" w:rsidRPr="00C05143" w:rsidRDefault="000D434F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C05143">
        <w:rPr>
          <w:sz w:val="24"/>
          <w:szCs w:val="24"/>
        </w:rPr>
        <w:t>wykonywania obowiązków wynikających</w:t>
      </w:r>
      <w:r w:rsidR="00645889" w:rsidRPr="00C05143">
        <w:rPr>
          <w:sz w:val="24"/>
          <w:szCs w:val="24"/>
        </w:rPr>
        <w:t xml:space="preserve"> z przedmiotu umowy rzetelnie,</w:t>
      </w:r>
      <w:r w:rsidR="009F1338" w:rsidRPr="00C05143">
        <w:rPr>
          <w:sz w:val="24"/>
          <w:szCs w:val="24"/>
        </w:rPr>
        <w:t xml:space="preserve"> </w:t>
      </w:r>
      <w:r w:rsidR="001C1619" w:rsidRPr="00C05143">
        <w:rPr>
          <w:sz w:val="24"/>
          <w:szCs w:val="24"/>
        </w:rPr>
        <w:br/>
      </w:r>
      <w:r w:rsidRPr="00C05143">
        <w:rPr>
          <w:sz w:val="24"/>
          <w:szCs w:val="24"/>
        </w:rPr>
        <w:t>z zachowaniem szczególnej staranności, a także z wykorzystaniem całej swojej wiedzy, doświadczenia zawodowego oraz znajomości</w:t>
      </w:r>
      <w:r w:rsidR="001F221B" w:rsidRPr="00C05143">
        <w:rPr>
          <w:sz w:val="24"/>
          <w:szCs w:val="24"/>
        </w:rPr>
        <w:t xml:space="preserve"> najnowszych osiągnięć medycyny;</w:t>
      </w:r>
    </w:p>
    <w:p w:rsidR="00807ABF" w:rsidRPr="000D1345" w:rsidRDefault="000D434F" w:rsidP="001872F1">
      <w:pPr>
        <w:numPr>
          <w:ilvl w:val="0"/>
          <w:numId w:val="4"/>
        </w:numPr>
        <w:spacing w:after="80"/>
        <w:jc w:val="both"/>
        <w:rPr>
          <w:sz w:val="24"/>
          <w:szCs w:val="24"/>
        </w:rPr>
      </w:pPr>
      <w:r w:rsidRPr="00C05143">
        <w:rPr>
          <w:sz w:val="24"/>
          <w:szCs w:val="24"/>
        </w:rPr>
        <w:t xml:space="preserve">znajomości i przestrzegania aktualnych przepisów </w:t>
      </w:r>
      <w:r w:rsidR="00AC2E58">
        <w:rPr>
          <w:sz w:val="24"/>
          <w:szCs w:val="24"/>
        </w:rPr>
        <w:t>Płatnika (</w:t>
      </w:r>
      <w:r w:rsidRPr="00C05143">
        <w:rPr>
          <w:sz w:val="24"/>
          <w:szCs w:val="24"/>
        </w:rPr>
        <w:t>NFZ</w:t>
      </w:r>
      <w:r w:rsidR="00AC2E58">
        <w:rPr>
          <w:sz w:val="24"/>
          <w:szCs w:val="24"/>
        </w:rPr>
        <w:t>)</w:t>
      </w:r>
      <w:r w:rsidRPr="00C05143">
        <w:rPr>
          <w:sz w:val="24"/>
          <w:szCs w:val="24"/>
        </w:rPr>
        <w:t xml:space="preserve"> dotyczących udzielania świadczeń zdrowotnych, </w:t>
      </w:r>
      <w:r w:rsidRPr="000D1345">
        <w:rPr>
          <w:sz w:val="24"/>
          <w:szCs w:val="24"/>
        </w:rPr>
        <w:t>w szczególności obowiązujących zarządzeń Prezesa Narodowego Funduszu Zdrowia w sprawie określenia warunków zaw</w:t>
      </w:r>
      <w:r w:rsidR="000F5DB5" w:rsidRPr="000D1345">
        <w:rPr>
          <w:sz w:val="24"/>
          <w:szCs w:val="24"/>
        </w:rPr>
        <w:t xml:space="preserve">ierania </w:t>
      </w:r>
      <w:r w:rsidR="00B52706" w:rsidRPr="000D1345">
        <w:rPr>
          <w:sz w:val="24"/>
          <w:szCs w:val="24"/>
        </w:rPr>
        <w:br/>
      </w:r>
      <w:r w:rsidRPr="000D1345">
        <w:rPr>
          <w:sz w:val="24"/>
          <w:szCs w:val="24"/>
        </w:rPr>
        <w:t>i realizacji umów na ud</w:t>
      </w:r>
      <w:r w:rsidR="00807ABF" w:rsidRPr="000D1345">
        <w:rPr>
          <w:sz w:val="24"/>
          <w:szCs w:val="24"/>
        </w:rPr>
        <w:t>zielanie świadczeń zdrowotnych;</w:t>
      </w:r>
    </w:p>
    <w:p w:rsidR="00B11204" w:rsidRPr="000D1345" w:rsidRDefault="00733D8D" w:rsidP="001872F1">
      <w:pPr>
        <w:numPr>
          <w:ilvl w:val="0"/>
          <w:numId w:val="24"/>
        </w:numPr>
        <w:suppressAutoHyphens w:val="0"/>
        <w:spacing w:after="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Przyjmujący zamówienie </w:t>
      </w:r>
      <w:r w:rsidR="00B11204" w:rsidRPr="000D1345">
        <w:rPr>
          <w:sz w:val="24"/>
          <w:szCs w:val="24"/>
          <w:lang w:eastAsia="pl-PL"/>
        </w:rPr>
        <w:t>zobowiązany jest do prowadzenia rejestru przyjmowanych zleceń i wyników badań wykonanych na ich podstawie oraz udostępnienia rejestru bądź też zestawień ut</w:t>
      </w:r>
      <w:r w:rsidR="000D1345">
        <w:rPr>
          <w:sz w:val="24"/>
          <w:szCs w:val="24"/>
          <w:lang w:eastAsia="pl-PL"/>
        </w:rPr>
        <w:t xml:space="preserve">worzonych na jego podstawie na </w:t>
      </w:r>
      <w:r w:rsidR="00B11204" w:rsidRPr="000D1345">
        <w:rPr>
          <w:sz w:val="24"/>
          <w:szCs w:val="24"/>
          <w:lang w:eastAsia="pl-PL"/>
        </w:rPr>
        <w:t xml:space="preserve">każde żądanie </w:t>
      </w:r>
      <w:r w:rsidR="004B3014" w:rsidRPr="004B3014">
        <w:rPr>
          <w:sz w:val="24"/>
          <w:szCs w:val="24"/>
          <w:lang w:eastAsia="pl-PL"/>
        </w:rPr>
        <w:t>Udzielające</w:t>
      </w:r>
      <w:r w:rsidR="004B3014">
        <w:rPr>
          <w:sz w:val="24"/>
          <w:szCs w:val="24"/>
          <w:lang w:eastAsia="pl-PL"/>
        </w:rPr>
        <w:t>go</w:t>
      </w:r>
      <w:r w:rsidR="004B3014" w:rsidRPr="004B3014">
        <w:rPr>
          <w:sz w:val="24"/>
          <w:szCs w:val="24"/>
          <w:lang w:eastAsia="pl-PL"/>
        </w:rPr>
        <w:t xml:space="preserve"> zamówienia </w:t>
      </w:r>
      <w:r w:rsidR="00B11204" w:rsidRPr="000D1345">
        <w:rPr>
          <w:sz w:val="24"/>
          <w:szCs w:val="24"/>
          <w:lang w:eastAsia="pl-PL"/>
        </w:rPr>
        <w:t>lub osoby przez niego upoważnionej.</w:t>
      </w:r>
    </w:p>
    <w:p w:rsidR="008226EE" w:rsidRPr="00A90D33" w:rsidRDefault="00B35074" w:rsidP="001872F1">
      <w:pPr>
        <w:numPr>
          <w:ilvl w:val="0"/>
          <w:numId w:val="24"/>
        </w:numPr>
        <w:suppressAutoHyphens w:val="0"/>
        <w:spacing w:after="8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Przyjmujący zamówienie</w:t>
      </w:r>
      <w:r w:rsidR="00240979" w:rsidRPr="00C05143">
        <w:rPr>
          <w:sz w:val="24"/>
          <w:szCs w:val="24"/>
          <w:lang w:eastAsia="pl-PL"/>
        </w:rPr>
        <w:t xml:space="preserve"> </w:t>
      </w:r>
      <w:r w:rsidR="00A22E05" w:rsidRPr="00C05143">
        <w:rPr>
          <w:sz w:val="24"/>
          <w:szCs w:val="24"/>
          <w:lang w:eastAsia="pl-PL"/>
        </w:rPr>
        <w:t xml:space="preserve">oświadcza, że świadczenia zdrowotne wykonywane przez niego na podstawie umów z innymi podmiotami i osobami fizycznymi nie będą miały wpływu na ilość, jakość, terminowość i koszt świadczeń będących przedmiotem niniejszej umowy. </w:t>
      </w:r>
    </w:p>
    <w:p w:rsidR="00210CC7" w:rsidRDefault="00210CC7" w:rsidP="00772AAB">
      <w:pPr>
        <w:spacing w:after="80"/>
        <w:rPr>
          <w:b/>
          <w:sz w:val="24"/>
          <w:szCs w:val="24"/>
        </w:rPr>
      </w:pPr>
    </w:p>
    <w:p w:rsidR="000D434F" w:rsidRPr="001C5A5A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6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 xml:space="preserve">OBOWIĄZKI </w:t>
      </w:r>
      <w:r w:rsidR="004B3014" w:rsidRPr="004B3014">
        <w:rPr>
          <w:b/>
          <w:sz w:val="24"/>
          <w:szCs w:val="24"/>
        </w:rPr>
        <w:t>UDZIELAJĄCE</w:t>
      </w:r>
      <w:r w:rsidR="004B3014">
        <w:rPr>
          <w:b/>
          <w:sz w:val="24"/>
          <w:szCs w:val="24"/>
        </w:rPr>
        <w:t>GO</w:t>
      </w:r>
      <w:r w:rsidR="004B3014" w:rsidRPr="004B3014">
        <w:rPr>
          <w:b/>
          <w:sz w:val="24"/>
          <w:szCs w:val="24"/>
        </w:rPr>
        <w:t xml:space="preserve"> ZAMÓWIENIA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0D434F" w:rsidRPr="006408D6" w:rsidRDefault="004B3014" w:rsidP="001872F1">
      <w:pPr>
        <w:numPr>
          <w:ilvl w:val="0"/>
          <w:numId w:val="17"/>
        </w:numPr>
        <w:tabs>
          <w:tab w:val="left" w:pos="1080"/>
        </w:tabs>
        <w:spacing w:after="80"/>
        <w:jc w:val="both"/>
        <w:rPr>
          <w:sz w:val="24"/>
          <w:szCs w:val="24"/>
        </w:rPr>
      </w:pPr>
      <w:r w:rsidRPr="004B3014">
        <w:rPr>
          <w:sz w:val="24"/>
          <w:szCs w:val="24"/>
        </w:rPr>
        <w:t>Udzielając</w:t>
      </w:r>
      <w:r>
        <w:rPr>
          <w:sz w:val="24"/>
          <w:szCs w:val="24"/>
        </w:rPr>
        <w:t>y</w:t>
      </w:r>
      <w:r w:rsidRPr="004B3014">
        <w:rPr>
          <w:sz w:val="24"/>
          <w:szCs w:val="24"/>
        </w:rPr>
        <w:t xml:space="preserve"> zamówienia </w:t>
      </w:r>
      <w:r w:rsidR="000D434F" w:rsidRPr="001C5A5A">
        <w:rPr>
          <w:sz w:val="24"/>
          <w:szCs w:val="24"/>
        </w:rPr>
        <w:t>zobowiązuje się w szczególności do:</w:t>
      </w:r>
    </w:p>
    <w:p w:rsidR="000D434F" w:rsidRPr="001C5A5A" w:rsidRDefault="00E603E2" w:rsidP="001872F1">
      <w:pPr>
        <w:numPr>
          <w:ilvl w:val="0"/>
          <w:numId w:val="21"/>
        </w:numPr>
        <w:tabs>
          <w:tab w:val="left" w:pos="1440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terminowej za</w:t>
      </w:r>
      <w:r w:rsidR="000D434F" w:rsidRPr="001C5A5A">
        <w:rPr>
          <w:sz w:val="24"/>
          <w:szCs w:val="24"/>
        </w:rPr>
        <w:t>płaty wynagrodzenia za prawidłowe i zgodne z umową wykonanie przedmiotu umowy</w:t>
      </w:r>
      <w:r w:rsidR="004A1C2C">
        <w:rPr>
          <w:sz w:val="24"/>
          <w:szCs w:val="24"/>
        </w:rPr>
        <w:t>;</w:t>
      </w:r>
    </w:p>
    <w:p w:rsidR="0053457C" w:rsidRDefault="000D434F" w:rsidP="001872F1">
      <w:pPr>
        <w:numPr>
          <w:ilvl w:val="0"/>
          <w:numId w:val="21"/>
        </w:numPr>
        <w:tabs>
          <w:tab w:val="left" w:pos="144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zachowania w tajemnicy wszelkich informacji i danych dotyczących </w:t>
      </w:r>
      <w:r w:rsidR="00B35074">
        <w:rPr>
          <w:sz w:val="24"/>
          <w:szCs w:val="24"/>
        </w:rPr>
        <w:t xml:space="preserve">Przyjmującego zamówienie </w:t>
      </w:r>
      <w:r w:rsidRPr="001C5A5A">
        <w:rPr>
          <w:sz w:val="24"/>
          <w:szCs w:val="24"/>
        </w:rPr>
        <w:t>oraz danych osobowych uzyskanych w związku z wykonywaniem umowy w czasie jej trwania, jak i po jej zakończeniu</w:t>
      </w:r>
      <w:r w:rsidR="0053457C">
        <w:rPr>
          <w:sz w:val="24"/>
          <w:szCs w:val="24"/>
        </w:rPr>
        <w:t>;</w:t>
      </w:r>
    </w:p>
    <w:p w:rsidR="008226EE" w:rsidRPr="00632F63" w:rsidRDefault="0053457C" w:rsidP="001872F1">
      <w:pPr>
        <w:numPr>
          <w:ilvl w:val="0"/>
          <w:numId w:val="21"/>
        </w:numPr>
        <w:tabs>
          <w:tab w:val="left" w:pos="1440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Przyjmującemu zamówienie wszelkich potrzebnych </w:t>
      </w:r>
      <w:r w:rsidR="007E2A7E">
        <w:rPr>
          <w:sz w:val="24"/>
          <w:szCs w:val="24"/>
        </w:rPr>
        <w:t xml:space="preserve">do postawienia rozpoznania histopatologicznego </w:t>
      </w:r>
      <w:r w:rsidR="00631273">
        <w:rPr>
          <w:sz w:val="24"/>
          <w:szCs w:val="24"/>
        </w:rPr>
        <w:t xml:space="preserve">dokumentów i </w:t>
      </w:r>
      <w:r>
        <w:rPr>
          <w:sz w:val="24"/>
          <w:szCs w:val="24"/>
        </w:rPr>
        <w:t xml:space="preserve">informacji klinicznych, </w:t>
      </w:r>
      <w:r w:rsidR="00BD72F7">
        <w:rPr>
          <w:sz w:val="24"/>
          <w:szCs w:val="24"/>
        </w:rPr>
        <w:t>które posiada</w:t>
      </w:r>
      <w:r w:rsidR="007E2A7E">
        <w:rPr>
          <w:sz w:val="24"/>
          <w:szCs w:val="24"/>
        </w:rPr>
        <w:t>.</w:t>
      </w:r>
      <w:r w:rsidR="00BD72F7">
        <w:rPr>
          <w:sz w:val="24"/>
          <w:szCs w:val="24"/>
        </w:rPr>
        <w:t xml:space="preserve"> </w:t>
      </w:r>
      <w:ins w:id="5" w:author="Joanna Wróblewska" w:date="2017-12-13T11:57:00Z">
        <w:r w:rsidR="003D0C6B">
          <w:rPr>
            <w:sz w:val="24"/>
            <w:szCs w:val="24"/>
          </w:rPr>
          <w:t>W</w:t>
        </w:r>
        <w:r w:rsidR="003D0C6B" w:rsidRPr="003D0C6B">
          <w:rPr>
            <w:sz w:val="24"/>
            <w:szCs w:val="24"/>
          </w:rPr>
          <w:t xml:space="preserve"> przypadku braku niezbędnych dokumentów i informacji Przyjmujący </w:t>
        </w:r>
        <w:r w:rsidR="003D0C6B">
          <w:rPr>
            <w:sz w:val="24"/>
            <w:szCs w:val="24"/>
          </w:rPr>
          <w:t>z</w:t>
        </w:r>
        <w:r w:rsidR="003D0C6B" w:rsidRPr="003D0C6B">
          <w:rPr>
            <w:sz w:val="24"/>
            <w:szCs w:val="24"/>
          </w:rPr>
          <w:t xml:space="preserve">amówienie </w:t>
        </w:r>
      </w:ins>
      <w:ins w:id="6" w:author="Joanna Wróblewska" w:date="2017-12-13T12:00:00Z">
        <w:r w:rsidR="00043D91">
          <w:rPr>
            <w:sz w:val="24"/>
            <w:szCs w:val="24"/>
          </w:rPr>
          <w:t xml:space="preserve">wyśle </w:t>
        </w:r>
      </w:ins>
      <w:ins w:id="7" w:author="Joanna Wróblewska" w:date="2017-12-13T11:58:00Z">
        <w:r w:rsidR="003D0C6B">
          <w:rPr>
            <w:sz w:val="24"/>
            <w:szCs w:val="24"/>
          </w:rPr>
          <w:t>do Udziel</w:t>
        </w:r>
      </w:ins>
      <w:ins w:id="8" w:author="Joanna Wróblewska" w:date="2017-12-13T11:59:00Z">
        <w:r w:rsidR="003D0C6B">
          <w:rPr>
            <w:sz w:val="24"/>
            <w:szCs w:val="24"/>
          </w:rPr>
          <w:t>aj</w:t>
        </w:r>
      </w:ins>
      <w:ins w:id="9" w:author="Joanna Wróblewska" w:date="2017-12-13T12:00:00Z">
        <w:r w:rsidR="00043D91">
          <w:rPr>
            <w:sz w:val="24"/>
            <w:szCs w:val="24"/>
          </w:rPr>
          <w:t>ą</w:t>
        </w:r>
      </w:ins>
      <w:ins w:id="10" w:author="Joanna Wróblewska" w:date="2017-12-13T11:59:00Z">
        <w:r w:rsidR="003D0C6B">
          <w:rPr>
            <w:sz w:val="24"/>
            <w:szCs w:val="24"/>
          </w:rPr>
          <w:t>cego</w:t>
        </w:r>
      </w:ins>
      <w:ins w:id="11" w:author="Joanna Wróblewska" w:date="2017-12-13T11:58:00Z">
        <w:r w:rsidR="003D0C6B">
          <w:rPr>
            <w:sz w:val="24"/>
            <w:szCs w:val="24"/>
          </w:rPr>
          <w:t xml:space="preserve"> zamówieni</w:t>
        </w:r>
      </w:ins>
      <w:ins w:id="12" w:author="Joanna Wróblewska" w:date="2017-12-13T12:01:00Z">
        <w:r w:rsidR="00043D91">
          <w:rPr>
            <w:sz w:val="24"/>
            <w:szCs w:val="24"/>
          </w:rPr>
          <w:t>a</w:t>
        </w:r>
      </w:ins>
      <w:ins w:id="13" w:author="Joanna Wróblewska" w:date="2017-12-13T11:58:00Z">
        <w:r w:rsidR="003D0C6B">
          <w:rPr>
            <w:sz w:val="24"/>
            <w:szCs w:val="24"/>
          </w:rPr>
          <w:t xml:space="preserve"> </w:t>
        </w:r>
        <w:proofErr w:type="spellStart"/>
        <w:r w:rsidR="00043D91">
          <w:rPr>
            <w:sz w:val="24"/>
            <w:szCs w:val="24"/>
          </w:rPr>
          <w:t>faxem</w:t>
        </w:r>
        <w:proofErr w:type="spellEnd"/>
        <w:r w:rsidR="00043D91">
          <w:rPr>
            <w:sz w:val="24"/>
            <w:szCs w:val="24"/>
          </w:rPr>
          <w:t xml:space="preserve"> lub e-mailem </w:t>
        </w:r>
      </w:ins>
      <w:ins w:id="14" w:author="Joanna Wróblewska" w:date="2017-12-13T12:01:00Z">
        <w:r w:rsidR="00043D91">
          <w:rPr>
            <w:sz w:val="24"/>
            <w:szCs w:val="24"/>
          </w:rPr>
          <w:t>wezwanie</w:t>
        </w:r>
      </w:ins>
      <w:ins w:id="15" w:author="Joanna Wróblewska" w:date="2017-12-13T11:58:00Z">
        <w:r w:rsidR="003D0C6B">
          <w:rPr>
            <w:sz w:val="24"/>
            <w:szCs w:val="24"/>
          </w:rPr>
          <w:t xml:space="preserve"> do usunięcia brakó</w:t>
        </w:r>
      </w:ins>
      <w:ins w:id="16" w:author="Joanna Wróblewska" w:date="2017-12-13T11:59:00Z">
        <w:r w:rsidR="003D0C6B">
          <w:rPr>
            <w:sz w:val="24"/>
            <w:szCs w:val="24"/>
          </w:rPr>
          <w:t>w</w:t>
        </w:r>
      </w:ins>
      <w:ins w:id="17" w:author="Joanna Wróblewska" w:date="2017-12-13T12:01:00Z">
        <w:r w:rsidR="00043D91">
          <w:rPr>
            <w:sz w:val="24"/>
            <w:szCs w:val="24"/>
          </w:rPr>
          <w:t>,</w:t>
        </w:r>
      </w:ins>
      <w:ins w:id="18" w:author="Joanna Wróblewska" w:date="2017-12-13T11:58:00Z">
        <w:r w:rsidR="003D0C6B">
          <w:rPr>
            <w:sz w:val="24"/>
            <w:szCs w:val="24"/>
          </w:rPr>
          <w:t xml:space="preserve"> </w:t>
        </w:r>
      </w:ins>
      <w:ins w:id="19" w:author="Joanna Wróblewska" w:date="2017-12-13T11:59:00Z">
        <w:r w:rsidR="003D0C6B" w:rsidRPr="003D0C6B">
          <w:rPr>
            <w:sz w:val="24"/>
            <w:szCs w:val="24"/>
          </w:rPr>
          <w:t>czego konsekwencj</w:t>
        </w:r>
      </w:ins>
      <w:ins w:id="20" w:author="Joanna Wróblewska" w:date="2017-12-13T12:00:00Z">
        <w:r w:rsidR="00043D91">
          <w:rPr>
            <w:sz w:val="24"/>
            <w:szCs w:val="24"/>
          </w:rPr>
          <w:t>ą</w:t>
        </w:r>
      </w:ins>
      <w:ins w:id="21" w:author="Joanna Wróblewska" w:date="2017-12-13T11:59:00Z">
        <w:r w:rsidR="003D0C6B" w:rsidRPr="003D0C6B">
          <w:rPr>
            <w:sz w:val="24"/>
            <w:szCs w:val="24"/>
          </w:rPr>
          <w:t xml:space="preserve"> będzie wstrzymanie czasu wykonania </w:t>
        </w:r>
      </w:ins>
      <w:ins w:id="22" w:author="Joanna Wróblewska" w:date="2017-12-13T12:00:00Z">
        <w:r w:rsidR="00043D91">
          <w:rPr>
            <w:sz w:val="24"/>
            <w:szCs w:val="24"/>
          </w:rPr>
          <w:t>wskazanego badania</w:t>
        </w:r>
      </w:ins>
      <w:ins w:id="23" w:author="Joanna Wróblewska" w:date="2017-12-13T12:02:00Z">
        <w:r w:rsidR="00043D91">
          <w:rPr>
            <w:sz w:val="24"/>
            <w:szCs w:val="24"/>
          </w:rPr>
          <w:t>,</w:t>
        </w:r>
      </w:ins>
      <w:ins w:id="24" w:author="Joanna Wróblewska" w:date="2017-12-13T12:00:00Z">
        <w:r w:rsidR="00043D91">
          <w:rPr>
            <w:sz w:val="24"/>
            <w:szCs w:val="24"/>
          </w:rPr>
          <w:t xml:space="preserve"> </w:t>
        </w:r>
      </w:ins>
      <w:ins w:id="25" w:author="Joanna Wróblewska" w:date="2017-12-13T11:59:00Z">
        <w:r w:rsidR="003D0C6B" w:rsidRPr="003D0C6B">
          <w:rPr>
            <w:sz w:val="24"/>
            <w:szCs w:val="24"/>
          </w:rPr>
          <w:t>pod warunkiem, że dane te b</w:t>
        </w:r>
      </w:ins>
      <w:ins w:id="26" w:author="Joanna Wróblewska" w:date="2017-12-13T12:02:00Z">
        <w:r w:rsidR="00043D91">
          <w:rPr>
            <w:sz w:val="24"/>
            <w:szCs w:val="24"/>
          </w:rPr>
          <w:t>ędą</w:t>
        </w:r>
      </w:ins>
      <w:ins w:id="27" w:author="Joanna Wróblewska" w:date="2017-12-13T11:59:00Z">
        <w:r w:rsidR="003D0C6B" w:rsidRPr="003D0C6B">
          <w:rPr>
            <w:sz w:val="24"/>
            <w:szCs w:val="24"/>
          </w:rPr>
          <w:t xml:space="preserve"> niezbędne/ istotne w procesie postawienia rozpoznania.</w:t>
        </w:r>
      </w:ins>
    </w:p>
    <w:p w:rsidR="004B05BD" w:rsidRDefault="004B05BD" w:rsidP="001872F1">
      <w:pPr>
        <w:spacing w:after="80"/>
        <w:jc w:val="center"/>
        <w:rPr>
          <w:b/>
          <w:bCs/>
          <w:sz w:val="24"/>
          <w:szCs w:val="24"/>
        </w:rPr>
      </w:pPr>
    </w:p>
    <w:p w:rsidR="000D434F" w:rsidRPr="001C5A5A" w:rsidRDefault="000D434F" w:rsidP="001872F1">
      <w:pPr>
        <w:spacing w:after="80"/>
        <w:jc w:val="center"/>
        <w:rPr>
          <w:b/>
          <w:bCs/>
          <w:sz w:val="24"/>
          <w:szCs w:val="24"/>
        </w:rPr>
      </w:pPr>
      <w:r w:rsidRPr="001C5A5A">
        <w:rPr>
          <w:b/>
          <w:bCs/>
          <w:sz w:val="24"/>
          <w:szCs w:val="24"/>
        </w:rPr>
        <w:t>§ 7</w:t>
      </w:r>
    </w:p>
    <w:p w:rsidR="000D434F" w:rsidRDefault="000D434F" w:rsidP="001872F1">
      <w:pPr>
        <w:spacing w:after="80"/>
        <w:jc w:val="center"/>
        <w:rPr>
          <w:b/>
          <w:bCs/>
          <w:sz w:val="24"/>
          <w:szCs w:val="24"/>
        </w:rPr>
      </w:pPr>
      <w:r w:rsidRPr="001C5A5A">
        <w:rPr>
          <w:b/>
          <w:bCs/>
          <w:sz w:val="24"/>
          <w:szCs w:val="24"/>
        </w:rPr>
        <w:t xml:space="preserve">ODPOWIEDZIALNOŚĆ </w:t>
      </w:r>
      <w:r w:rsidR="00733D8D">
        <w:rPr>
          <w:b/>
          <w:bCs/>
          <w:sz w:val="24"/>
          <w:szCs w:val="24"/>
        </w:rPr>
        <w:t xml:space="preserve">PRZYJMUJĄCEGO ZAMÓWIENIE </w:t>
      </w:r>
    </w:p>
    <w:p w:rsidR="00632F63" w:rsidRPr="006408D6" w:rsidRDefault="00632F63" w:rsidP="001872F1">
      <w:pPr>
        <w:spacing w:after="80"/>
        <w:jc w:val="center"/>
        <w:rPr>
          <w:b/>
          <w:bCs/>
          <w:sz w:val="4"/>
          <w:szCs w:val="4"/>
        </w:rPr>
      </w:pPr>
    </w:p>
    <w:p w:rsidR="000D434F" w:rsidRPr="001C5A5A" w:rsidRDefault="00733D8D" w:rsidP="001872F1">
      <w:pPr>
        <w:numPr>
          <w:ilvl w:val="0"/>
          <w:numId w:val="6"/>
        </w:numPr>
        <w:tabs>
          <w:tab w:val="left" w:pos="717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0D434F" w:rsidRPr="001C5A5A">
        <w:rPr>
          <w:sz w:val="24"/>
          <w:szCs w:val="24"/>
        </w:rPr>
        <w:t xml:space="preserve">ponosi całkowitą odpowiedzialność za wykonanie przedmiotu umowy. </w:t>
      </w:r>
    </w:p>
    <w:p w:rsidR="00EC10CA" w:rsidRPr="001C5A5A" w:rsidRDefault="00733D8D" w:rsidP="001872F1">
      <w:pPr>
        <w:numPr>
          <w:ilvl w:val="0"/>
          <w:numId w:val="6"/>
        </w:numPr>
        <w:tabs>
          <w:tab w:val="left" w:pos="717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0D434F" w:rsidRPr="001C5A5A">
        <w:rPr>
          <w:sz w:val="24"/>
          <w:szCs w:val="24"/>
        </w:rPr>
        <w:t>ponosi całkowitą odpowi</w:t>
      </w:r>
      <w:r w:rsidR="00636BFC" w:rsidRPr="001C5A5A">
        <w:rPr>
          <w:sz w:val="24"/>
          <w:szCs w:val="24"/>
        </w:rPr>
        <w:t>edzialność za szkody wyrządzone</w:t>
      </w:r>
      <w:r w:rsidR="004B3014">
        <w:rPr>
          <w:sz w:val="24"/>
          <w:szCs w:val="24"/>
        </w:rPr>
        <w:t xml:space="preserve"> </w:t>
      </w:r>
      <w:r w:rsidR="004B3014" w:rsidRPr="004B3014">
        <w:rPr>
          <w:sz w:val="24"/>
          <w:szCs w:val="24"/>
        </w:rPr>
        <w:t>Udzielającemu zamówienia</w:t>
      </w:r>
      <w:r w:rsidR="000D434F" w:rsidRPr="001C5A5A">
        <w:rPr>
          <w:sz w:val="24"/>
          <w:szCs w:val="24"/>
        </w:rPr>
        <w:t>, jak również za niewykonanie lub nienależyte wykonanie obowiązków wynikających z niniejszej umowy</w:t>
      </w:r>
      <w:r w:rsidR="00EC10CA" w:rsidRPr="001C5A5A">
        <w:rPr>
          <w:sz w:val="24"/>
          <w:szCs w:val="24"/>
        </w:rPr>
        <w:t>.</w:t>
      </w:r>
    </w:p>
    <w:p w:rsidR="000F5DB5" w:rsidRPr="009F1338" w:rsidRDefault="00EC10CA" w:rsidP="001872F1">
      <w:pPr>
        <w:numPr>
          <w:ilvl w:val="0"/>
          <w:numId w:val="6"/>
        </w:numPr>
        <w:tabs>
          <w:tab w:val="left" w:pos="717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  <w:lang w:eastAsia="pl-PL"/>
        </w:rPr>
        <w:t xml:space="preserve">Odpowiedzialność za szkodę wyrządzoną osobom trzecim przy udzielaniu świadczeń </w:t>
      </w:r>
      <w:r w:rsidR="00490118" w:rsidRPr="001C5A5A">
        <w:rPr>
          <w:sz w:val="24"/>
          <w:szCs w:val="24"/>
          <w:lang w:eastAsia="pl-PL"/>
        </w:rPr>
        <w:t>stanowiących przedmiot</w:t>
      </w:r>
      <w:r w:rsidRPr="001C5A5A">
        <w:rPr>
          <w:sz w:val="24"/>
          <w:szCs w:val="24"/>
          <w:lang w:eastAsia="pl-PL"/>
        </w:rPr>
        <w:t xml:space="preserve"> umowy ponoszą solidarnie </w:t>
      </w:r>
      <w:r w:rsidR="00654FEF">
        <w:rPr>
          <w:sz w:val="24"/>
          <w:szCs w:val="24"/>
          <w:lang w:eastAsia="pl-PL"/>
        </w:rPr>
        <w:t>Udzielający zamówienia</w:t>
      </w:r>
      <w:r w:rsidR="00490118" w:rsidRPr="001C5A5A">
        <w:rPr>
          <w:sz w:val="24"/>
          <w:szCs w:val="24"/>
          <w:lang w:eastAsia="pl-PL"/>
        </w:rPr>
        <w:t xml:space="preserve"> oraz </w:t>
      </w:r>
      <w:r w:rsidR="00044935">
        <w:rPr>
          <w:sz w:val="24"/>
          <w:szCs w:val="24"/>
          <w:lang w:eastAsia="pl-PL"/>
        </w:rPr>
        <w:t>Przyjmujący zamówienie</w:t>
      </w:r>
      <w:r w:rsidR="00490118" w:rsidRPr="001C5A5A">
        <w:rPr>
          <w:sz w:val="24"/>
          <w:szCs w:val="24"/>
          <w:lang w:eastAsia="pl-PL"/>
        </w:rPr>
        <w:t xml:space="preserve">. </w:t>
      </w:r>
    </w:p>
    <w:p w:rsidR="000F5DB5" w:rsidRPr="001872F1" w:rsidRDefault="000F5DB5" w:rsidP="001872F1">
      <w:pPr>
        <w:spacing w:after="80"/>
        <w:jc w:val="center"/>
        <w:rPr>
          <w:b/>
          <w:sz w:val="8"/>
          <w:szCs w:val="8"/>
        </w:rPr>
      </w:pPr>
    </w:p>
    <w:p w:rsidR="000D434F" w:rsidRPr="001C5A5A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lastRenderedPageBreak/>
        <w:t>§ 8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UBEZPIECZENIE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0D434F" w:rsidRPr="001C5A5A" w:rsidRDefault="00733D8D" w:rsidP="001872F1">
      <w:pPr>
        <w:numPr>
          <w:ilvl w:val="0"/>
          <w:numId w:val="12"/>
        </w:numPr>
        <w:tabs>
          <w:tab w:val="left" w:pos="717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0D434F" w:rsidRPr="001C5A5A">
        <w:rPr>
          <w:sz w:val="24"/>
          <w:szCs w:val="24"/>
        </w:rPr>
        <w:t xml:space="preserve">zobowiązuje się do posiadania ubezpieczenia od odpowiedzialności cywilnej, które będzie pokrywało szkody wynikłe w związku z prowadzeniem działalności, przy czym ubezpieczenie to będzie pokrywało również szkody wynikłe w związku ze świadczeniem usług przez </w:t>
      </w:r>
      <w:r>
        <w:rPr>
          <w:sz w:val="24"/>
          <w:szCs w:val="24"/>
        </w:rPr>
        <w:t>Przyjmującego zamówienie</w:t>
      </w:r>
      <w:r w:rsidR="000D434F" w:rsidRPr="001C5A5A">
        <w:rPr>
          <w:sz w:val="24"/>
          <w:szCs w:val="24"/>
        </w:rPr>
        <w:t xml:space="preserve"> na podstawie niniejszej umowy.</w:t>
      </w:r>
    </w:p>
    <w:p w:rsidR="009F1338" w:rsidRPr="00087986" w:rsidRDefault="00733D8D" w:rsidP="001872F1">
      <w:pPr>
        <w:numPr>
          <w:ilvl w:val="0"/>
          <w:numId w:val="12"/>
        </w:numPr>
        <w:tabs>
          <w:tab w:val="left" w:pos="717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0D434F" w:rsidRPr="00087986">
        <w:rPr>
          <w:sz w:val="24"/>
          <w:szCs w:val="24"/>
        </w:rPr>
        <w:t xml:space="preserve">zobowiązany jest do zawarcia umowy ubezpieczenia odpowiedzialności cywilnej </w:t>
      </w:r>
      <w:r w:rsidR="009F1338" w:rsidRPr="00087986">
        <w:rPr>
          <w:sz w:val="24"/>
          <w:szCs w:val="24"/>
        </w:rPr>
        <w:t xml:space="preserve">zgodnie z rozporządzeniem Ministra Finansów z dnia 22 grudnia 2011 r. w sprawie obowiązkowego ubezpieczenia odpowiedzialności cywilnej podmiotu wykonującego działalność leczniczą. </w:t>
      </w:r>
    </w:p>
    <w:p w:rsidR="000D434F" w:rsidRPr="001C5A5A" w:rsidRDefault="000D434F" w:rsidP="001872F1">
      <w:pPr>
        <w:numPr>
          <w:ilvl w:val="0"/>
          <w:numId w:val="12"/>
        </w:numPr>
        <w:tabs>
          <w:tab w:val="left" w:pos="717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W okresie obowiązywania umowy </w:t>
      </w:r>
      <w:r w:rsidR="00733D8D">
        <w:rPr>
          <w:sz w:val="24"/>
          <w:szCs w:val="24"/>
        </w:rPr>
        <w:t xml:space="preserve">Przyjmujący zamówienie </w:t>
      </w:r>
      <w:r w:rsidRPr="001C5A5A">
        <w:rPr>
          <w:sz w:val="24"/>
          <w:szCs w:val="24"/>
        </w:rPr>
        <w:t>ma o</w:t>
      </w:r>
      <w:r w:rsidR="00B35074">
        <w:rPr>
          <w:sz w:val="24"/>
          <w:szCs w:val="24"/>
        </w:rPr>
        <w:t xml:space="preserve">bowiązek zabezpieczyć ciągłość </w:t>
      </w:r>
      <w:r w:rsidRPr="001C5A5A">
        <w:rPr>
          <w:sz w:val="24"/>
          <w:szCs w:val="24"/>
        </w:rPr>
        <w:t xml:space="preserve">i ważność polisy OC pod rygorem natychmiastowego zerwania umowy oraz okazać ją na każde wezwanie </w:t>
      </w:r>
      <w:r w:rsidR="00A67F2A">
        <w:rPr>
          <w:sz w:val="24"/>
          <w:szCs w:val="24"/>
        </w:rPr>
        <w:t>Udzielającego zamówienia</w:t>
      </w:r>
      <w:r w:rsidRPr="001C5A5A">
        <w:rPr>
          <w:sz w:val="24"/>
          <w:szCs w:val="24"/>
        </w:rPr>
        <w:t>.</w:t>
      </w:r>
    </w:p>
    <w:p w:rsidR="000D434F" w:rsidRPr="001C5A5A" w:rsidRDefault="00044935" w:rsidP="001872F1">
      <w:pPr>
        <w:numPr>
          <w:ilvl w:val="0"/>
          <w:numId w:val="12"/>
        </w:numPr>
        <w:tabs>
          <w:tab w:val="left" w:pos="717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 w:rsidR="000D434F" w:rsidRPr="001C5A5A">
        <w:rPr>
          <w:sz w:val="24"/>
          <w:szCs w:val="24"/>
        </w:rPr>
        <w:t xml:space="preserve"> zobowiązuje się przedłożyć </w:t>
      </w:r>
      <w:r w:rsidR="00A67F2A">
        <w:rPr>
          <w:sz w:val="24"/>
          <w:szCs w:val="24"/>
        </w:rPr>
        <w:t>Udzielającemu</w:t>
      </w:r>
      <w:r w:rsidR="004B3014">
        <w:rPr>
          <w:sz w:val="24"/>
          <w:szCs w:val="24"/>
        </w:rPr>
        <w:t xml:space="preserve"> zamówienia </w:t>
      </w:r>
      <w:r w:rsidR="000D434F" w:rsidRPr="001C5A5A">
        <w:rPr>
          <w:sz w:val="24"/>
          <w:szCs w:val="24"/>
        </w:rPr>
        <w:t xml:space="preserve">kopię polisy OC, która stanowić będzie </w:t>
      </w:r>
      <w:r w:rsidR="000D434F" w:rsidRPr="001C5A5A">
        <w:rPr>
          <w:b/>
          <w:sz w:val="24"/>
          <w:szCs w:val="24"/>
        </w:rPr>
        <w:t xml:space="preserve">Załącznik Nr </w:t>
      </w:r>
      <w:r w:rsidR="00B41922" w:rsidRPr="001C5A5A">
        <w:rPr>
          <w:b/>
          <w:sz w:val="24"/>
          <w:szCs w:val="24"/>
        </w:rPr>
        <w:t>6</w:t>
      </w:r>
      <w:r w:rsidR="000D434F" w:rsidRPr="001C5A5A">
        <w:rPr>
          <w:sz w:val="24"/>
          <w:szCs w:val="24"/>
        </w:rPr>
        <w:t xml:space="preserve"> do umowy, najpóźniej w dniu zawarcia umowy.</w:t>
      </w:r>
    </w:p>
    <w:p w:rsidR="00854FC6" w:rsidRPr="001872F1" w:rsidRDefault="00854FC6" w:rsidP="001872F1">
      <w:pPr>
        <w:spacing w:after="80"/>
        <w:jc w:val="center"/>
        <w:rPr>
          <w:b/>
          <w:sz w:val="6"/>
          <w:szCs w:val="6"/>
        </w:rPr>
      </w:pPr>
    </w:p>
    <w:p w:rsidR="000D434F" w:rsidRPr="001C5A5A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9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WYNAGRODZENIE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345BDF" w:rsidRPr="001C5A5A" w:rsidRDefault="00A67F2A" w:rsidP="001872F1">
      <w:pPr>
        <w:numPr>
          <w:ilvl w:val="0"/>
          <w:numId w:val="9"/>
        </w:numPr>
        <w:tabs>
          <w:tab w:val="left" w:pos="852"/>
        </w:tabs>
        <w:spacing w:after="80"/>
        <w:jc w:val="both"/>
        <w:rPr>
          <w:sz w:val="24"/>
          <w:szCs w:val="24"/>
          <w:lang w:eastAsia="pl-PL"/>
        </w:rPr>
      </w:pPr>
      <w:r>
        <w:rPr>
          <w:sz w:val="24"/>
        </w:rPr>
        <w:t>Udzielający zamówienia</w:t>
      </w:r>
      <w:r w:rsidR="000D434F" w:rsidRPr="001C5A5A">
        <w:rPr>
          <w:sz w:val="24"/>
        </w:rPr>
        <w:t xml:space="preserve"> za wykonanie przedmiotu umowy </w:t>
      </w:r>
      <w:r w:rsidR="00345BDF" w:rsidRPr="001C5A5A">
        <w:rPr>
          <w:sz w:val="24"/>
        </w:rPr>
        <w:t>za</w:t>
      </w:r>
      <w:r w:rsidR="000D434F" w:rsidRPr="001C5A5A">
        <w:rPr>
          <w:sz w:val="24"/>
        </w:rPr>
        <w:t xml:space="preserve">płaci </w:t>
      </w:r>
      <w:r w:rsidR="00733D8D">
        <w:rPr>
          <w:sz w:val="24"/>
        </w:rPr>
        <w:t>Przyjmujące</w:t>
      </w:r>
      <w:r w:rsidR="00B35074">
        <w:rPr>
          <w:sz w:val="24"/>
        </w:rPr>
        <w:t>mu</w:t>
      </w:r>
      <w:r w:rsidR="00733D8D">
        <w:rPr>
          <w:sz w:val="24"/>
        </w:rPr>
        <w:t xml:space="preserve"> zamówienie </w:t>
      </w:r>
      <w:r w:rsidR="000D434F" w:rsidRPr="001C5A5A">
        <w:rPr>
          <w:sz w:val="24"/>
        </w:rPr>
        <w:t xml:space="preserve">wynagrodzenie, </w:t>
      </w:r>
      <w:r w:rsidR="00345BDF" w:rsidRPr="001C5A5A">
        <w:rPr>
          <w:sz w:val="24"/>
          <w:szCs w:val="24"/>
        </w:rPr>
        <w:t xml:space="preserve">stanowiące </w:t>
      </w:r>
      <w:r w:rsidR="00345BDF" w:rsidRPr="001C5A5A">
        <w:rPr>
          <w:sz w:val="24"/>
          <w:szCs w:val="24"/>
          <w:lang w:eastAsia="pl-PL"/>
        </w:rPr>
        <w:t xml:space="preserve">iloczyn liczby wykonanych badań oraz ceny jednostkowej </w:t>
      </w:r>
      <w:r w:rsidR="00CF0BC6" w:rsidRPr="001C5A5A">
        <w:rPr>
          <w:sz w:val="24"/>
          <w:szCs w:val="24"/>
          <w:lang w:eastAsia="pl-PL"/>
        </w:rPr>
        <w:t xml:space="preserve">brutto. </w:t>
      </w:r>
    </w:p>
    <w:p w:rsidR="000D434F" w:rsidRPr="001C5A5A" w:rsidRDefault="00345BDF" w:rsidP="001872F1">
      <w:pPr>
        <w:numPr>
          <w:ilvl w:val="0"/>
          <w:numId w:val="9"/>
        </w:numPr>
        <w:tabs>
          <w:tab w:val="left" w:pos="852"/>
        </w:tabs>
        <w:spacing w:after="80"/>
        <w:jc w:val="both"/>
        <w:rPr>
          <w:sz w:val="24"/>
          <w:szCs w:val="24"/>
          <w:lang w:eastAsia="pl-PL"/>
        </w:rPr>
      </w:pPr>
      <w:r w:rsidRPr="001C5A5A">
        <w:rPr>
          <w:sz w:val="24"/>
          <w:szCs w:val="24"/>
          <w:lang w:eastAsia="pl-PL"/>
        </w:rPr>
        <w:t xml:space="preserve">Cenę jednostkową </w:t>
      </w:r>
      <w:r w:rsidR="00CF0BC6" w:rsidRPr="001C5A5A">
        <w:rPr>
          <w:sz w:val="24"/>
          <w:szCs w:val="24"/>
          <w:lang w:eastAsia="pl-PL"/>
        </w:rPr>
        <w:t xml:space="preserve">brutto </w:t>
      </w:r>
      <w:r w:rsidRPr="001C5A5A">
        <w:rPr>
          <w:sz w:val="24"/>
          <w:szCs w:val="24"/>
          <w:lang w:eastAsia="pl-PL"/>
        </w:rPr>
        <w:t>poszczególnych badań</w:t>
      </w:r>
      <w:r w:rsidR="00D804C2" w:rsidRPr="001C5A5A">
        <w:rPr>
          <w:sz w:val="24"/>
          <w:szCs w:val="24"/>
          <w:lang w:eastAsia="pl-PL"/>
        </w:rPr>
        <w:t xml:space="preserve"> </w:t>
      </w:r>
      <w:r w:rsidRPr="001C5A5A">
        <w:rPr>
          <w:sz w:val="24"/>
          <w:szCs w:val="24"/>
          <w:lang w:eastAsia="pl-PL"/>
        </w:rPr>
        <w:t xml:space="preserve">zawiera </w:t>
      </w:r>
      <w:r w:rsidR="00D804C2" w:rsidRPr="001C5A5A">
        <w:rPr>
          <w:sz w:val="24"/>
          <w:szCs w:val="24"/>
        </w:rPr>
        <w:t>Cennik</w:t>
      </w:r>
      <w:r w:rsidR="000D434F" w:rsidRPr="001C5A5A">
        <w:rPr>
          <w:sz w:val="24"/>
          <w:szCs w:val="24"/>
        </w:rPr>
        <w:t xml:space="preserve"> usług medycznych stanowiący </w:t>
      </w:r>
      <w:r w:rsidR="000D434F" w:rsidRPr="001C5A5A">
        <w:rPr>
          <w:b/>
          <w:sz w:val="24"/>
          <w:szCs w:val="24"/>
        </w:rPr>
        <w:t xml:space="preserve">Załącznik Nr </w:t>
      </w:r>
      <w:r w:rsidR="00EC7F79" w:rsidRPr="001C5A5A">
        <w:rPr>
          <w:b/>
          <w:sz w:val="24"/>
          <w:szCs w:val="24"/>
        </w:rPr>
        <w:t>2</w:t>
      </w:r>
      <w:r w:rsidR="000D434F" w:rsidRPr="001C5A5A">
        <w:rPr>
          <w:sz w:val="24"/>
          <w:szCs w:val="24"/>
        </w:rPr>
        <w:t xml:space="preserve"> do umowy.</w:t>
      </w:r>
    </w:p>
    <w:p w:rsidR="00003E5C" w:rsidRPr="001C5A5A" w:rsidRDefault="00003E5C" w:rsidP="001872F1">
      <w:pPr>
        <w:numPr>
          <w:ilvl w:val="0"/>
          <w:numId w:val="9"/>
        </w:numPr>
        <w:tabs>
          <w:tab w:val="left" w:pos="852"/>
        </w:tabs>
        <w:spacing w:after="80"/>
        <w:jc w:val="both"/>
        <w:rPr>
          <w:sz w:val="24"/>
          <w:szCs w:val="24"/>
          <w:lang w:eastAsia="pl-PL"/>
        </w:rPr>
      </w:pPr>
      <w:r w:rsidRPr="001C5A5A">
        <w:rPr>
          <w:sz w:val="24"/>
          <w:szCs w:val="24"/>
          <w:lang w:eastAsia="pl-PL"/>
        </w:rPr>
        <w:t xml:space="preserve">Cena jednostkowa, o której mowa w ust. 2 uwzględnia wszelkie niezbędne koszty konieczne do </w:t>
      </w:r>
      <w:r w:rsidR="00CF0BC6" w:rsidRPr="001C5A5A">
        <w:rPr>
          <w:sz w:val="24"/>
          <w:szCs w:val="24"/>
          <w:lang w:eastAsia="pl-PL"/>
        </w:rPr>
        <w:t>wykonania przedmiotu umowy</w:t>
      </w:r>
      <w:r w:rsidRPr="001C5A5A">
        <w:rPr>
          <w:sz w:val="24"/>
          <w:szCs w:val="24"/>
          <w:lang w:eastAsia="pl-PL"/>
        </w:rPr>
        <w:t xml:space="preserve">. </w:t>
      </w:r>
    </w:p>
    <w:p w:rsidR="000D434F" w:rsidRPr="001C5A5A" w:rsidRDefault="000D434F" w:rsidP="001872F1">
      <w:pPr>
        <w:numPr>
          <w:ilvl w:val="0"/>
          <w:numId w:val="9"/>
        </w:numPr>
        <w:tabs>
          <w:tab w:val="left" w:pos="852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Wynagrodzenie obliczane jest po upływie każdego kolejnego miesiąca wykonywania przedmiotu umowy. </w:t>
      </w:r>
    </w:p>
    <w:p w:rsidR="000D434F" w:rsidRPr="001C5A5A" w:rsidRDefault="00733D8D" w:rsidP="001872F1">
      <w:pPr>
        <w:numPr>
          <w:ilvl w:val="0"/>
          <w:numId w:val="9"/>
        </w:numPr>
        <w:tabs>
          <w:tab w:val="left" w:pos="852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0D434F" w:rsidRPr="001C5A5A">
        <w:rPr>
          <w:sz w:val="24"/>
          <w:szCs w:val="24"/>
        </w:rPr>
        <w:t xml:space="preserve">składa </w:t>
      </w:r>
      <w:r w:rsidR="004B3014">
        <w:rPr>
          <w:sz w:val="24"/>
          <w:szCs w:val="24"/>
        </w:rPr>
        <w:t>Udzielając</w:t>
      </w:r>
      <w:r w:rsidR="00A67F2A">
        <w:rPr>
          <w:sz w:val="24"/>
          <w:szCs w:val="24"/>
        </w:rPr>
        <w:t>emu</w:t>
      </w:r>
      <w:r w:rsidR="004B3014">
        <w:rPr>
          <w:sz w:val="24"/>
          <w:szCs w:val="24"/>
        </w:rPr>
        <w:t xml:space="preserve"> zamówienia</w:t>
      </w:r>
      <w:r w:rsidR="000D434F" w:rsidRPr="001C5A5A">
        <w:rPr>
          <w:sz w:val="24"/>
          <w:szCs w:val="24"/>
        </w:rPr>
        <w:t xml:space="preserve"> fakturę w termini</w:t>
      </w:r>
      <w:r w:rsidR="00267947">
        <w:rPr>
          <w:sz w:val="24"/>
          <w:szCs w:val="24"/>
        </w:rPr>
        <w:t xml:space="preserve">e do </w:t>
      </w:r>
      <w:r w:rsidR="007D6645">
        <w:rPr>
          <w:sz w:val="24"/>
          <w:szCs w:val="24"/>
        </w:rPr>
        <w:t>14</w:t>
      </w:r>
      <w:r w:rsidR="00267947">
        <w:rPr>
          <w:sz w:val="24"/>
          <w:szCs w:val="24"/>
        </w:rPr>
        <w:t xml:space="preserve"> dnia następnego miesiąca za miesiąc poprzedni.</w:t>
      </w:r>
    </w:p>
    <w:p w:rsidR="000D434F" w:rsidRPr="001C5A5A" w:rsidRDefault="000D434F" w:rsidP="001872F1">
      <w:pPr>
        <w:numPr>
          <w:ilvl w:val="0"/>
          <w:numId w:val="9"/>
        </w:numPr>
        <w:tabs>
          <w:tab w:val="left" w:pos="852"/>
        </w:tabs>
        <w:spacing w:after="80"/>
        <w:jc w:val="both"/>
        <w:rPr>
          <w:sz w:val="24"/>
        </w:rPr>
      </w:pPr>
      <w:r w:rsidRPr="001C5A5A">
        <w:rPr>
          <w:sz w:val="24"/>
        </w:rPr>
        <w:t xml:space="preserve">Podstawę zapłaty przez </w:t>
      </w:r>
      <w:r w:rsidR="004B3014" w:rsidRPr="004B3014">
        <w:rPr>
          <w:sz w:val="24"/>
        </w:rPr>
        <w:t>Udzielające</w:t>
      </w:r>
      <w:r w:rsidR="004B3014">
        <w:rPr>
          <w:sz w:val="24"/>
        </w:rPr>
        <w:t>go</w:t>
      </w:r>
      <w:r w:rsidR="004B3014" w:rsidRPr="004B3014">
        <w:rPr>
          <w:sz w:val="24"/>
        </w:rPr>
        <w:t xml:space="preserve"> zamówienia </w:t>
      </w:r>
      <w:r w:rsidRPr="001C5A5A">
        <w:rPr>
          <w:sz w:val="24"/>
        </w:rPr>
        <w:t>wynagr</w:t>
      </w:r>
      <w:r w:rsidR="004F0F06" w:rsidRPr="001C5A5A">
        <w:rPr>
          <w:sz w:val="24"/>
        </w:rPr>
        <w:t xml:space="preserve">odzenia na rzecz </w:t>
      </w:r>
      <w:r w:rsidR="00044935">
        <w:rPr>
          <w:sz w:val="24"/>
        </w:rPr>
        <w:t>Przyjmującego zamówienie</w:t>
      </w:r>
      <w:r w:rsidR="004F0F06" w:rsidRPr="001C5A5A">
        <w:rPr>
          <w:sz w:val="24"/>
        </w:rPr>
        <w:t xml:space="preserve"> </w:t>
      </w:r>
      <w:r w:rsidRPr="001C5A5A">
        <w:rPr>
          <w:sz w:val="24"/>
        </w:rPr>
        <w:t xml:space="preserve">stanowi </w:t>
      </w:r>
      <w:r w:rsidR="00F0281C" w:rsidRPr="001C5A5A">
        <w:rPr>
          <w:sz w:val="24"/>
        </w:rPr>
        <w:t xml:space="preserve">prawidłowo wystawiona </w:t>
      </w:r>
      <w:r w:rsidR="005A6A06" w:rsidRPr="001C5A5A">
        <w:rPr>
          <w:sz w:val="24"/>
        </w:rPr>
        <w:t xml:space="preserve">przez </w:t>
      </w:r>
      <w:r w:rsidR="00733D8D">
        <w:rPr>
          <w:sz w:val="24"/>
        </w:rPr>
        <w:t xml:space="preserve">Przyjmującego zamówienie </w:t>
      </w:r>
      <w:r w:rsidRPr="001C5A5A">
        <w:rPr>
          <w:sz w:val="24"/>
        </w:rPr>
        <w:t xml:space="preserve">faktura wraz z załączonym wykazem czynności wykonanych przez </w:t>
      </w:r>
      <w:r w:rsidR="00733D8D">
        <w:rPr>
          <w:sz w:val="24"/>
        </w:rPr>
        <w:t xml:space="preserve">Przyjmującego zamówienie </w:t>
      </w:r>
      <w:r w:rsidRPr="001C5A5A">
        <w:rPr>
          <w:sz w:val="24"/>
        </w:rPr>
        <w:t>w ramach przedmiotu umowy o</w:t>
      </w:r>
      <w:r w:rsidR="005A6A06" w:rsidRPr="001C5A5A">
        <w:rPr>
          <w:sz w:val="24"/>
        </w:rPr>
        <w:t>raz kopią</w:t>
      </w:r>
      <w:r w:rsidRPr="001C5A5A">
        <w:rPr>
          <w:sz w:val="24"/>
        </w:rPr>
        <w:t xml:space="preserve"> </w:t>
      </w:r>
      <w:r w:rsidR="008C1C39">
        <w:rPr>
          <w:sz w:val="24"/>
        </w:rPr>
        <w:t xml:space="preserve">wyniku autopsji </w:t>
      </w:r>
      <w:r w:rsidR="00267947">
        <w:rPr>
          <w:sz w:val="24"/>
        </w:rPr>
        <w:t>(dotyczy</w:t>
      </w:r>
      <w:r w:rsidR="00F76E82">
        <w:rPr>
          <w:sz w:val="24"/>
        </w:rPr>
        <w:t xml:space="preserve"> </w:t>
      </w:r>
      <w:r w:rsidR="00671C10">
        <w:rPr>
          <w:sz w:val="24"/>
        </w:rPr>
        <w:t>§ 2</w:t>
      </w:r>
      <w:r w:rsidR="00F76E82">
        <w:rPr>
          <w:sz w:val="24"/>
        </w:rPr>
        <w:t xml:space="preserve"> ust. 1 pkt 1</w:t>
      </w:r>
      <w:r w:rsidR="007B01C8" w:rsidRPr="001C5A5A">
        <w:rPr>
          <w:sz w:val="24"/>
        </w:rPr>
        <w:t>),</w:t>
      </w:r>
      <w:r w:rsidR="004F0F06" w:rsidRPr="001C5A5A">
        <w:rPr>
          <w:sz w:val="24"/>
        </w:rPr>
        <w:t xml:space="preserve"> bądź </w:t>
      </w:r>
      <w:r w:rsidR="00A73A2D">
        <w:rPr>
          <w:sz w:val="24"/>
        </w:rPr>
        <w:t>kopią wyniku badania</w:t>
      </w:r>
      <w:r w:rsidR="007B01C8" w:rsidRPr="001C5A5A">
        <w:rPr>
          <w:sz w:val="24"/>
        </w:rPr>
        <w:t xml:space="preserve"> (dotyczy</w:t>
      </w:r>
      <w:r w:rsidR="00F76E82">
        <w:rPr>
          <w:sz w:val="24"/>
        </w:rPr>
        <w:t xml:space="preserve"> </w:t>
      </w:r>
      <w:r w:rsidR="00671C10">
        <w:rPr>
          <w:sz w:val="24"/>
        </w:rPr>
        <w:t>§ 2 ust. 1 pkt 2</w:t>
      </w:r>
      <w:r w:rsidR="007B01C8" w:rsidRPr="001C5A5A">
        <w:rPr>
          <w:sz w:val="24"/>
        </w:rPr>
        <w:t>)</w:t>
      </w:r>
      <w:r w:rsidR="00772E34" w:rsidRPr="001C5A5A">
        <w:rPr>
          <w:sz w:val="24"/>
        </w:rPr>
        <w:t xml:space="preserve">, </w:t>
      </w:r>
      <w:r w:rsidRPr="001C5A5A">
        <w:rPr>
          <w:sz w:val="24"/>
        </w:rPr>
        <w:t>stanowiącym</w:t>
      </w:r>
      <w:r w:rsidR="005A6A06" w:rsidRPr="001C5A5A">
        <w:rPr>
          <w:sz w:val="24"/>
        </w:rPr>
        <w:t>i</w:t>
      </w:r>
      <w:r w:rsidRPr="001C5A5A">
        <w:rPr>
          <w:sz w:val="24"/>
        </w:rPr>
        <w:t xml:space="preserve"> podstawę obliczenia wynagrodzenia wskazanego w fakturze.</w:t>
      </w:r>
    </w:p>
    <w:p w:rsidR="000D434F" w:rsidRPr="001C5A5A" w:rsidRDefault="004B3014" w:rsidP="001872F1">
      <w:pPr>
        <w:numPr>
          <w:ilvl w:val="0"/>
          <w:numId w:val="9"/>
        </w:numPr>
        <w:tabs>
          <w:tab w:val="left" w:pos="720"/>
        </w:tabs>
        <w:spacing w:before="5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Udzielający zamówienia </w:t>
      </w:r>
      <w:r w:rsidR="000D434F" w:rsidRPr="001C5A5A">
        <w:rPr>
          <w:sz w:val="24"/>
          <w:szCs w:val="24"/>
        </w:rPr>
        <w:t xml:space="preserve">dokonuje zapłaty za wykonanie przedmiotu umowy w terminie </w:t>
      </w:r>
      <w:r w:rsidR="00E7240D">
        <w:rPr>
          <w:sz w:val="24"/>
          <w:szCs w:val="24"/>
        </w:rPr>
        <w:t>30</w:t>
      </w:r>
      <w:r w:rsidR="000D434F" w:rsidRPr="001C5A5A">
        <w:rPr>
          <w:sz w:val="24"/>
          <w:szCs w:val="24"/>
        </w:rPr>
        <w:t xml:space="preserve"> dni od </w:t>
      </w:r>
      <w:r w:rsidR="00A17BF6" w:rsidRPr="001C5A5A">
        <w:rPr>
          <w:sz w:val="24"/>
          <w:szCs w:val="24"/>
        </w:rPr>
        <w:t xml:space="preserve">dnia otrzymania </w:t>
      </w:r>
      <w:r w:rsidR="000D434F" w:rsidRPr="001C5A5A">
        <w:rPr>
          <w:sz w:val="24"/>
          <w:szCs w:val="24"/>
        </w:rPr>
        <w:t xml:space="preserve">prawidłowo wystawionej faktury, przelewem na podany na fakturze rachunek bankowy </w:t>
      </w:r>
      <w:r w:rsidR="00733D8D">
        <w:rPr>
          <w:sz w:val="24"/>
          <w:szCs w:val="24"/>
        </w:rPr>
        <w:t>Przyjmującego zamówienie</w:t>
      </w:r>
      <w:r w:rsidR="000D434F" w:rsidRPr="001C5A5A">
        <w:rPr>
          <w:sz w:val="24"/>
          <w:szCs w:val="24"/>
        </w:rPr>
        <w:t>.</w:t>
      </w:r>
    </w:p>
    <w:p w:rsidR="000D434F" w:rsidRPr="00A73A2D" w:rsidRDefault="00044935" w:rsidP="001872F1">
      <w:pPr>
        <w:numPr>
          <w:ilvl w:val="0"/>
          <w:numId w:val="9"/>
        </w:numPr>
        <w:tabs>
          <w:tab w:val="left" w:pos="720"/>
        </w:tabs>
        <w:spacing w:before="50" w:after="80"/>
        <w:jc w:val="both"/>
        <w:rPr>
          <w:sz w:val="24"/>
        </w:rPr>
      </w:pPr>
      <w:r>
        <w:rPr>
          <w:sz w:val="24"/>
        </w:rPr>
        <w:t>Przyjmujący zamówienie</w:t>
      </w:r>
      <w:r w:rsidR="000D434F" w:rsidRPr="001C5A5A">
        <w:rPr>
          <w:sz w:val="24"/>
        </w:rPr>
        <w:t xml:space="preserve"> może żądać </w:t>
      </w:r>
      <w:r w:rsidR="000D434F" w:rsidRPr="00A73A2D">
        <w:rPr>
          <w:sz w:val="24"/>
        </w:rPr>
        <w:t xml:space="preserve">od </w:t>
      </w:r>
      <w:r w:rsidR="00A67F2A">
        <w:rPr>
          <w:sz w:val="24"/>
        </w:rPr>
        <w:t>Udzielającego</w:t>
      </w:r>
      <w:r w:rsidR="004B3014">
        <w:rPr>
          <w:sz w:val="24"/>
        </w:rPr>
        <w:t xml:space="preserve"> zamówienia </w:t>
      </w:r>
      <w:r w:rsidR="000D434F" w:rsidRPr="00A73A2D">
        <w:rPr>
          <w:sz w:val="24"/>
        </w:rPr>
        <w:t xml:space="preserve">zapłaty odsetek ustawowych za każdy dzień zwłoki </w:t>
      </w:r>
      <w:r w:rsidR="00A67F2A">
        <w:rPr>
          <w:sz w:val="24"/>
        </w:rPr>
        <w:t>Udzielającego</w:t>
      </w:r>
      <w:r w:rsidR="004B3014">
        <w:rPr>
          <w:sz w:val="24"/>
        </w:rPr>
        <w:t xml:space="preserve"> zamówienia </w:t>
      </w:r>
      <w:r w:rsidR="000D434F" w:rsidRPr="00A73A2D">
        <w:rPr>
          <w:sz w:val="24"/>
        </w:rPr>
        <w:t>w zapłacie faktury za wykonany i odebrany przedmiot umowy.</w:t>
      </w:r>
    </w:p>
    <w:p w:rsidR="004F0F06" w:rsidRPr="00A73A2D" w:rsidRDefault="00733D8D" w:rsidP="001872F1">
      <w:pPr>
        <w:numPr>
          <w:ilvl w:val="0"/>
          <w:numId w:val="9"/>
        </w:numPr>
        <w:tabs>
          <w:tab w:val="left" w:pos="720"/>
        </w:tabs>
        <w:spacing w:before="50" w:after="80"/>
        <w:jc w:val="both"/>
        <w:rPr>
          <w:sz w:val="24"/>
        </w:rPr>
      </w:pPr>
      <w:r>
        <w:rPr>
          <w:sz w:val="24"/>
        </w:rPr>
        <w:t xml:space="preserve">Przyjmujący zamówienie </w:t>
      </w:r>
      <w:r w:rsidR="000D434F" w:rsidRPr="00A73A2D">
        <w:rPr>
          <w:sz w:val="24"/>
        </w:rPr>
        <w:t xml:space="preserve">zobowiązuje się, iż nie będzie naliczał dodatkowych opłat za gotowość do wykonywania usług medycznych będących przedmiotem niniejszej umowy. </w:t>
      </w:r>
    </w:p>
    <w:p w:rsidR="007F675A" w:rsidRPr="00A73A2D" w:rsidRDefault="007F675A" w:rsidP="001872F1">
      <w:pPr>
        <w:numPr>
          <w:ilvl w:val="0"/>
          <w:numId w:val="9"/>
        </w:numPr>
        <w:tabs>
          <w:tab w:val="left" w:pos="720"/>
        </w:tabs>
        <w:spacing w:before="50" w:after="80"/>
        <w:jc w:val="both"/>
        <w:rPr>
          <w:sz w:val="24"/>
        </w:rPr>
      </w:pPr>
      <w:r w:rsidRPr="00A73A2D">
        <w:rPr>
          <w:sz w:val="24"/>
          <w:szCs w:val="24"/>
          <w:lang w:eastAsia="pl-PL"/>
        </w:rPr>
        <w:lastRenderedPageBreak/>
        <w:t xml:space="preserve">W przypadku badań wykonanych przez osobę trzecią, </w:t>
      </w:r>
      <w:r w:rsidR="00733D8D">
        <w:rPr>
          <w:sz w:val="24"/>
          <w:szCs w:val="24"/>
          <w:lang w:eastAsia="pl-PL"/>
        </w:rPr>
        <w:t xml:space="preserve">Przyjmujący zamówienie </w:t>
      </w:r>
      <w:r w:rsidRPr="00A73A2D">
        <w:rPr>
          <w:sz w:val="24"/>
          <w:szCs w:val="24"/>
          <w:lang w:eastAsia="pl-PL"/>
        </w:rPr>
        <w:t xml:space="preserve">zobowiązuje się przedstawić </w:t>
      </w:r>
      <w:r w:rsidR="00A67F2A">
        <w:rPr>
          <w:sz w:val="24"/>
          <w:szCs w:val="24"/>
          <w:lang w:eastAsia="pl-PL"/>
        </w:rPr>
        <w:t>Udzielającemu</w:t>
      </w:r>
      <w:r w:rsidR="004B3014">
        <w:rPr>
          <w:sz w:val="24"/>
          <w:szCs w:val="24"/>
          <w:lang w:eastAsia="pl-PL"/>
        </w:rPr>
        <w:t xml:space="preserve"> zamówienia </w:t>
      </w:r>
      <w:r w:rsidRPr="00A73A2D">
        <w:rPr>
          <w:sz w:val="24"/>
          <w:szCs w:val="24"/>
          <w:lang w:eastAsia="pl-PL"/>
        </w:rPr>
        <w:t>kopię rachunku</w:t>
      </w:r>
      <w:r w:rsidR="00133646" w:rsidRPr="00A73A2D">
        <w:rPr>
          <w:sz w:val="24"/>
          <w:szCs w:val="24"/>
          <w:lang w:eastAsia="pl-PL"/>
        </w:rPr>
        <w:t xml:space="preserve"> </w:t>
      </w:r>
      <w:r w:rsidRPr="00A73A2D">
        <w:rPr>
          <w:sz w:val="24"/>
          <w:szCs w:val="24"/>
          <w:lang w:eastAsia="pl-PL"/>
        </w:rPr>
        <w:t>/</w:t>
      </w:r>
      <w:r w:rsidR="00133646" w:rsidRPr="00A73A2D">
        <w:rPr>
          <w:sz w:val="24"/>
          <w:szCs w:val="24"/>
          <w:lang w:eastAsia="pl-PL"/>
        </w:rPr>
        <w:t xml:space="preserve"> </w:t>
      </w:r>
      <w:r w:rsidRPr="00A73A2D">
        <w:rPr>
          <w:sz w:val="24"/>
          <w:szCs w:val="24"/>
          <w:lang w:eastAsia="pl-PL"/>
        </w:rPr>
        <w:t>faktury wystawionej przez osobę trzecią, która wykonała badania.</w:t>
      </w:r>
    </w:p>
    <w:p w:rsidR="000D434F" w:rsidRPr="00A73A2D" w:rsidRDefault="000D434F" w:rsidP="001872F1">
      <w:pPr>
        <w:spacing w:before="50" w:after="80"/>
        <w:jc w:val="center"/>
        <w:rPr>
          <w:b/>
          <w:sz w:val="8"/>
          <w:szCs w:val="8"/>
        </w:rPr>
      </w:pPr>
    </w:p>
    <w:p w:rsidR="000D434F" w:rsidRPr="001C5A5A" w:rsidRDefault="000D434F" w:rsidP="001872F1">
      <w:pPr>
        <w:spacing w:before="50" w:after="80"/>
        <w:jc w:val="center"/>
        <w:rPr>
          <w:b/>
          <w:sz w:val="24"/>
          <w:szCs w:val="24"/>
        </w:rPr>
      </w:pPr>
      <w:r w:rsidRPr="00A73A2D">
        <w:rPr>
          <w:b/>
          <w:sz w:val="24"/>
          <w:szCs w:val="24"/>
        </w:rPr>
        <w:t>§ 10</w:t>
      </w:r>
    </w:p>
    <w:p w:rsidR="00632F63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KARY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222925" w:rsidRDefault="00222925" w:rsidP="00222925">
      <w:pPr>
        <w:numPr>
          <w:ilvl w:val="0"/>
          <w:numId w:val="48"/>
        </w:numPr>
        <w:spacing w:after="80"/>
        <w:jc w:val="both"/>
      </w:pPr>
      <w:r>
        <w:rPr>
          <w:sz w:val="24"/>
          <w:szCs w:val="24"/>
        </w:rPr>
        <w:t xml:space="preserve">Jeżeli Przyjmujący zamówienie przerwie wykonywanie przedmiotu umowy, z przyczyn leżących po jego stronie, traci wówczas prawo do wynagrodzenia, także za usługi wykonane do tego momentu, a ponadto zapłaci Udzielającemu zamówienia karę umowną w wysokości </w:t>
      </w:r>
      <w:del w:id="28" w:author="Joanna Wróblewska" w:date="2017-12-13T12:08:00Z">
        <w:r w:rsidR="00F86660" w:rsidDel="00C12EEA">
          <w:rPr>
            <w:sz w:val="24"/>
            <w:szCs w:val="24"/>
          </w:rPr>
          <w:delText>50 </w:delText>
        </w:r>
      </w:del>
      <w:ins w:id="29" w:author="Joanna Wróblewska" w:date="2017-12-13T12:08:00Z">
        <w:r w:rsidR="00C12EEA">
          <w:rPr>
            <w:sz w:val="24"/>
            <w:szCs w:val="24"/>
          </w:rPr>
          <w:t>20</w:t>
        </w:r>
        <w:r w:rsidR="00C12EEA">
          <w:rPr>
            <w:sz w:val="24"/>
            <w:szCs w:val="24"/>
          </w:rPr>
          <w:t> </w:t>
        </w:r>
      </w:ins>
      <w:r w:rsidR="00F86660">
        <w:rPr>
          <w:sz w:val="24"/>
          <w:szCs w:val="24"/>
        </w:rPr>
        <w:t xml:space="preserve">000 zł. </w:t>
      </w:r>
    </w:p>
    <w:p w:rsidR="00222925" w:rsidDel="00D84097" w:rsidRDefault="00222925" w:rsidP="00222925">
      <w:pPr>
        <w:numPr>
          <w:ilvl w:val="0"/>
          <w:numId w:val="48"/>
        </w:numPr>
        <w:spacing w:after="80"/>
        <w:jc w:val="both"/>
        <w:rPr>
          <w:del w:id="30" w:author="Joanna Wróblewska" w:date="2017-12-13T12:05:00Z"/>
        </w:rPr>
      </w:pPr>
      <w:del w:id="31" w:author="Joanna Wróblewska" w:date="2017-12-13T12:05:00Z">
        <w:r w:rsidDel="00D84097">
          <w:rPr>
            <w:sz w:val="24"/>
            <w:szCs w:val="24"/>
          </w:rPr>
          <w:delText xml:space="preserve">Przyjmujący zamówienie zapłaci na rzecz Udzielającego zamówienia karę umowną w wysokości </w:delText>
        </w:r>
        <w:r w:rsidR="00F86660" w:rsidDel="00D84097">
          <w:rPr>
            <w:sz w:val="24"/>
            <w:szCs w:val="24"/>
          </w:rPr>
          <w:delText>50 000 zł</w:delText>
        </w:r>
        <w:r w:rsidDel="00D84097">
          <w:rPr>
            <w:sz w:val="24"/>
            <w:szCs w:val="24"/>
          </w:rPr>
          <w:delText xml:space="preserve"> w przypadku odstąpienia od umowy przez</w:delText>
        </w:r>
        <w:r w:rsidDel="00D84097">
          <w:rPr>
            <w:sz w:val="24"/>
          </w:rPr>
          <w:delText xml:space="preserve"> </w:delText>
        </w:r>
        <w:r w:rsidDel="00D84097">
          <w:rPr>
            <w:sz w:val="24"/>
            <w:szCs w:val="24"/>
          </w:rPr>
          <w:delText>Udzielającego zamówienia, z przyczyn leżących po stronie Przyjmującego zamówienie.</w:delText>
        </w:r>
      </w:del>
    </w:p>
    <w:p w:rsidR="00D84097" w:rsidRPr="00D84097" w:rsidRDefault="00D84097" w:rsidP="00D84097">
      <w:pPr>
        <w:pStyle w:val="Cytaty"/>
        <w:numPr>
          <w:ilvl w:val="0"/>
          <w:numId w:val="48"/>
        </w:numPr>
        <w:spacing w:after="283"/>
        <w:jc w:val="both"/>
        <w:rPr>
          <w:ins w:id="32" w:author="Joanna Wróblewska" w:date="2017-12-13T12:05:00Z"/>
          <w:color w:val="000000"/>
        </w:rPr>
      </w:pPr>
      <w:ins w:id="33" w:author="Joanna Wróblewska" w:date="2017-12-13T12:05:00Z">
        <w:r w:rsidRPr="00D84097">
          <w:rPr>
            <w:color w:val="000000"/>
          </w:rPr>
          <w:t xml:space="preserve">Przyjmujący zamówienie zapłaci na rzecz Udzielającego zamówienia karę umowną w wysokości 20 000 zł w przypadkach wskazanych w § 12 ust. 6 </w:t>
        </w:r>
        <w:proofErr w:type="spellStart"/>
        <w:r w:rsidRPr="00D84097">
          <w:rPr>
            <w:color w:val="000000"/>
          </w:rPr>
          <w:t>pkt</w:t>
        </w:r>
        <w:proofErr w:type="spellEnd"/>
        <w:r w:rsidRPr="00D84097">
          <w:rPr>
            <w:color w:val="000000"/>
          </w:rPr>
          <w:t xml:space="preserve"> 1), 3). 4), 5), 6).</w:t>
        </w:r>
      </w:ins>
    </w:p>
    <w:p w:rsidR="00222925" w:rsidRPr="0043303D" w:rsidRDefault="00222925" w:rsidP="00222925">
      <w:pPr>
        <w:numPr>
          <w:ilvl w:val="0"/>
          <w:numId w:val="48"/>
        </w:numPr>
        <w:spacing w:after="80"/>
        <w:jc w:val="both"/>
      </w:pPr>
      <w:r>
        <w:rPr>
          <w:sz w:val="24"/>
          <w:szCs w:val="24"/>
        </w:rPr>
        <w:t xml:space="preserve">Jeżeli Udzielający zamówienia odstąpi od umowy z przyczyn przez siebie zawinionych, zapłaci Przyjmującemu zamówienie karę umowną w </w:t>
      </w:r>
      <w:r w:rsidR="00F86660">
        <w:rPr>
          <w:sz w:val="24"/>
          <w:szCs w:val="24"/>
        </w:rPr>
        <w:t>wysokości 20 000 zł</w:t>
      </w:r>
      <w:r>
        <w:rPr>
          <w:sz w:val="24"/>
          <w:szCs w:val="24"/>
        </w:rPr>
        <w:t>.</w:t>
      </w:r>
    </w:p>
    <w:p w:rsidR="0043303D" w:rsidRDefault="0043303D" w:rsidP="00222925">
      <w:pPr>
        <w:numPr>
          <w:ilvl w:val="0"/>
          <w:numId w:val="48"/>
        </w:numPr>
        <w:spacing w:after="80"/>
        <w:jc w:val="both"/>
      </w:pPr>
      <w:r>
        <w:rPr>
          <w:sz w:val="24"/>
          <w:szCs w:val="24"/>
        </w:rPr>
        <w:t>Przyjmujący zamówienie</w:t>
      </w:r>
      <w:r w:rsidRPr="001C5A5A">
        <w:rPr>
          <w:sz w:val="24"/>
          <w:szCs w:val="24"/>
        </w:rPr>
        <w:t xml:space="preserve"> zapłaci na rzecz </w:t>
      </w:r>
      <w:r>
        <w:rPr>
          <w:sz w:val="24"/>
          <w:szCs w:val="24"/>
        </w:rPr>
        <w:t xml:space="preserve">Udzielającego zamówienia </w:t>
      </w:r>
      <w:r w:rsidRPr="001C5A5A">
        <w:rPr>
          <w:sz w:val="24"/>
          <w:szCs w:val="24"/>
        </w:rPr>
        <w:t xml:space="preserve">karę umowną w wysokości </w:t>
      </w:r>
      <w:r w:rsidR="0002238B">
        <w:rPr>
          <w:sz w:val="24"/>
          <w:szCs w:val="24"/>
        </w:rPr>
        <w:t>10 000 zł</w:t>
      </w:r>
      <w:r w:rsidRPr="001C5A5A">
        <w:rPr>
          <w:sz w:val="24"/>
          <w:szCs w:val="24"/>
        </w:rPr>
        <w:t xml:space="preserve">, w przypadku niewykonania lub nienależytego wykonania przez </w:t>
      </w:r>
      <w:r>
        <w:rPr>
          <w:sz w:val="24"/>
          <w:szCs w:val="24"/>
        </w:rPr>
        <w:t xml:space="preserve">Przyjmującego zamówienie </w:t>
      </w:r>
      <w:r w:rsidRPr="001C5A5A">
        <w:rPr>
          <w:sz w:val="24"/>
          <w:szCs w:val="24"/>
        </w:rPr>
        <w:t>któregokolwiek z postanowień niniejszej umowy</w:t>
      </w:r>
    </w:p>
    <w:p w:rsidR="00222925" w:rsidRDefault="00222925" w:rsidP="00222925">
      <w:pPr>
        <w:pStyle w:val="Tekstkomentarza"/>
        <w:numPr>
          <w:ilvl w:val="0"/>
          <w:numId w:val="48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szkoda przewyższa wysokość kary umownej, stronie uprawnionej przysługuje roszczenie o zapłatę odszkodowania uzupełniającego do wysokości szkody, w tym także zwrotu utraconego zysku.</w:t>
      </w:r>
    </w:p>
    <w:p w:rsidR="00222925" w:rsidRDefault="00222925" w:rsidP="00222925">
      <w:pPr>
        <w:numPr>
          <w:ilvl w:val="0"/>
          <w:numId w:val="48"/>
        </w:numPr>
        <w:tabs>
          <w:tab w:val="left" w:pos="851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oświadcza, że wyraża zgodę na potrącanie kar umownych </w:t>
      </w:r>
      <w:r>
        <w:rPr>
          <w:sz w:val="24"/>
          <w:szCs w:val="24"/>
        </w:rPr>
        <w:br/>
        <w:t>z przysługującego mu wynagrodzenia.</w:t>
      </w:r>
    </w:p>
    <w:p w:rsidR="00E32A8D" w:rsidRDefault="00222925" w:rsidP="00E32A8D">
      <w:pPr>
        <w:numPr>
          <w:ilvl w:val="0"/>
          <w:numId w:val="48"/>
        </w:numPr>
        <w:tabs>
          <w:tab w:val="left" w:pos="426"/>
        </w:tabs>
        <w:spacing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 przypadku naliczenia przez NFZ Udzielającemu zamówienie kary umownej wynikającej z winy Przyjmującego zamówienie, Udzielający zamówienie ma prawo naliczyć Przyjmującemu zamówienie karę umowną do wysokości należności miesięcznej brutto wykazanej przez Przyjmującego zamówienie w fakturze/ rachunku za poprzedni miesiąc, a w przypadku pierwszego miesiąca realizacji przedmiotu umowy - w wysokości </w:t>
      </w:r>
      <w:r w:rsidR="00F86660">
        <w:rPr>
          <w:sz w:val="24"/>
          <w:szCs w:val="24"/>
        </w:rPr>
        <w:t>30 000 zł</w:t>
      </w:r>
      <w:r>
        <w:rPr>
          <w:sz w:val="24"/>
          <w:szCs w:val="24"/>
        </w:rPr>
        <w:t xml:space="preserve"> wartości brutto umowy. </w:t>
      </w:r>
    </w:p>
    <w:p w:rsidR="000D434F" w:rsidRPr="00E32A8D" w:rsidRDefault="00222925" w:rsidP="00E32A8D">
      <w:pPr>
        <w:numPr>
          <w:ilvl w:val="0"/>
          <w:numId w:val="48"/>
        </w:numPr>
        <w:tabs>
          <w:tab w:val="left" w:pos="426"/>
        </w:tabs>
        <w:spacing w:after="120"/>
        <w:jc w:val="both"/>
        <w:rPr>
          <w:color w:val="000000"/>
          <w:sz w:val="24"/>
          <w:szCs w:val="24"/>
        </w:rPr>
      </w:pPr>
      <w:r w:rsidRPr="00E32A8D">
        <w:rPr>
          <w:sz w:val="24"/>
          <w:szCs w:val="24"/>
        </w:rPr>
        <w:t>Brak szkody nie wyłącza odpowiedzialności z tytułu kar umownych</w:t>
      </w:r>
      <w:r w:rsidR="000D434F" w:rsidRPr="00E32A8D">
        <w:rPr>
          <w:sz w:val="24"/>
          <w:szCs w:val="24"/>
        </w:rPr>
        <w:t xml:space="preserve">. </w:t>
      </w:r>
    </w:p>
    <w:p w:rsidR="0049496F" w:rsidRDefault="0049496F" w:rsidP="001872F1">
      <w:pPr>
        <w:spacing w:after="80"/>
        <w:jc w:val="center"/>
        <w:rPr>
          <w:b/>
          <w:sz w:val="24"/>
          <w:szCs w:val="24"/>
        </w:rPr>
      </w:pPr>
    </w:p>
    <w:p w:rsidR="000D434F" w:rsidRPr="001C5A5A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11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CESJA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0D434F" w:rsidRPr="00C95CB5" w:rsidRDefault="00733D8D" w:rsidP="001872F1">
      <w:pPr>
        <w:numPr>
          <w:ilvl w:val="0"/>
          <w:numId w:val="45"/>
        </w:numPr>
        <w:tabs>
          <w:tab w:val="left" w:pos="426"/>
        </w:tabs>
        <w:spacing w:after="8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0D434F" w:rsidRPr="00C95CB5">
        <w:rPr>
          <w:sz w:val="24"/>
          <w:szCs w:val="24"/>
        </w:rPr>
        <w:t xml:space="preserve">nie może dokonać cesji wierzytelności bez uprzedniej, pisemnej zgody </w:t>
      </w:r>
      <w:r w:rsidR="00A67F2A">
        <w:rPr>
          <w:sz w:val="24"/>
          <w:szCs w:val="24"/>
        </w:rPr>
        <w:t>Udzielającego zamówienia</w:t>
      </w:r>
      <w:r w:rsidR="000D434F" w:rsidRPr="00C95CB5">
        <w:rPr>
          <w:sz w:val="24"/>
          <w:szCs w:val="24"/>
        </w:rPr>
        <w:t>.</w:t>
      </w:r>
    </w:p>
    <w:p w:rsidR="00C95CB5" w:rsidRPr="000D1345" w:rsidRDefault="00733D8D" w:rsidP="001872F1">
      <w:pPr>
        <w:numPr>
          <w:ilvl w:val="0"/>
          <w:numId w:val="45"/>
        </w:numPr>
        <w:tabs>
          <w:tab w:val="left" w:pos="426"/>
        </w:tabs>
        <w:spacing w:after="8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C95CB5" w:rsidRPr="000D1345">
        <w:rPr>
          <w:sz w:val="24"/>
          <w:szCs w:val="24"/>
        </w:rPr>
        <w:t xml:space="preserve">zobowiązuje się do niezawierania umów poręczeń jak </w:t>
      </w:r>
      <w:r w:rsidR="00044935">
        <w:rPr>
          <w:sz w:val="24"/>
          <w:szCs w:val="24"/>
        </w:rPr>
        <w:br/>
      </w:r>
      <w:r w:rsidR="00C95CB5" w:rsidRPr="000D1345">
        <w:rPr>
          <w:sz w:val="24"/>
          <w:szCs w:val="24"/>
        </w:rPr>
        <w:t xml:space="preserve">i gwarancji z podmiotami trzecimi dotyczących zobowiązań wynikających z niniejszej umowy. </w:t>
      </w:r>
    </w:p>
    <w:p w:rsidR="0049496F" w:rsidRPr="000D1345" w:rsidRDefault="0049496F" w:rsidP="001872F1">
      <w:pPr>
        <w:numPr>
          <w:ilvl w:val="0"/>
          <w:numId w:val="45"/>
        </w:numPr>
        <w:tabs>
          <w:tab w:val="left" w:pos="426"/>
        </w:tabs>
        <w:spacing w:after="80"/>
        <w:ind w:left="425" w:hanging="425"/>
        <w:jc w:val="both"/>
        <w:rPr>
          <w:sz w:val="24"/>
          <w:szCs w:val="24"/>
        </w:rPr>
      </w:pPr>
      <w:r w:rsidRPr="000D1345">
        <w:rPr>
          <w:sz w:val="24"/>
          <w:szCs w:val="24"/>
        </w:rPr>
        <w:t xml:space="preserve">W przypadku braku możliwości wykonania badań, bądź niewykonania badań z przyczyn leżących po stronie </w:t>
      </w:r>
      <w:r w:rsidR="00044935">
        <w:rPr>
          <w:sz w:val="24"/>
          <w:szCs w:val="24"/>
        </w:rPr>
        <w:t>Przyjmującego zamówienie</w:t>
      </w:r>
      <w:r w:rsidRPr="000D1345">
        <w:rPr>
          <w:sz w:val="24"/>
          <w:szCs w:val="24"/>
        </w:rPr>
        <w:t xml:space="preserve">, </w:t>
      </w:r>
      <w:r w:rsidR="004B3014">
        <w:rPr>
          <w:sz w:val="24"/>
          <w:szCs w:val="24"/>
        </w:rPr>
        <w:t>Udzielający zamówieni</w:t>
      </w:r>
      <w:r w:rsidR="00A67F2A">
        <w:rPr>
          <w:sz w:val="24"/>
          <w:szCs w:val="24"/>
        </w:rPr>
        <w:t>a</w:t>
      </w:r>
      <w:r w:rsidRPr="000D1345">
        <w:rPr>
          <w:sz w:val="24"/>
          <w:szCs w:val="24"/>
        </w:rPr>
        <w:t xml:space="preserve"> </w:t>
      </w:r>
      <w:r w:rsidR="00906BCE" w:rsidRPr="000D1345">
        <w:rPr>
          <w:sz w:val="24"/>
          <w:szCs w:val="24"/>
        </w:rPr>
        <w:t xml:space="preserve">może powierzyć </w:t>
      </w:r>
      <w:r w:rsidRPr="000D1345">
        <w:rPr>
          <w:sz w:val="24"/>
          <w:szCs w:val="24"/>
        </w:rPr>
        <w:t xml:space="preserve">wykonanie świadczeń będących przedmiotem umowy innemu podmiotowi. </w:t>
      </w:r>
      <w:r w:rsidR="000648A9">
        <w:rPr>
          <w:sz w:val="24"/>
          <w:szCs w:val="24"/>
        </w:rPr>
        <w:br/>
      </w:r>
      <w:r w:rsidRPr="000D1345">
        <w:rPr>
          <w:sz w:val="24"/>
          <w:szCs w:val="24"/>
        </w:rPr>
        <w:t xml:space="preserve">W takim przypadku </w:t>
      </w:r>
      <w:r w:rsidR="00733D8D">
        <w:rPr>
          <w:sz w:val="24"/>
          <w:szCs w:val="24"/>
        </w:rPr>
        <w:t xml:space="preserve">Przyjmujący zamówienie </w:t>
      </w:r>
      <w:r w:rsidRPr="000D1345">
        <w:rPr>
          <w:sz w:val="24"/>
          <w:szCs w:val="24"/>
        </w:rPr>
        <w:t xml:space="preserve">zostanie obciążony kosztami wykonania tych badań, w wysokości stanowiącej różnicę pomiędzy kosztem ich wykonania przez </w:t>
      </w:r>
      <w:r w:rsidR="00044935">
        <w:rPr>
          <w:sz w:val="24"/>
          <w:szCs w:val="24"/>
        </w:rPr>
        <w:lastRenderedPageBreak/>
        <w:t>Przyjmującego zamówienie</w:t>
      </w:r>
      <w:r w:rsidR="000648A9">
        <w:rPr>
          <w:sz w:val="24"/>
          <w:szCs w:val="24"/>
        </w:rPr>
        <w:t xml:space="preserve"> </w:t>
      </w:r>
      <w:r w:rsidR="00692864" w:rsidRPr="000D1345">
        <w:rPr>
          <w:sz w:val="24"/>
          <w:szCs w:val="24"/>
        </w:rPr>
        <w:t xml:space="preserve">a </w:t>
      </w:r>
      <w:r w:rsidRPr="000D1345">
        <w:rPr>
          <w:sz w:val="24"/>
          <w:szCs w:val="24"/>
        </w:rPr>
        <w:t>kosztami</w:t>
      </w:r>
      <w:r w:rsidR="000648A9">
        <w:rPr>
          <w:sz w:val="24"/>
          <w:szCs w:val="24"/>
        </w:rPr>
        <w:t>,</w:t>
      </w:r>
      <w:r w:rsidRPr="000D1345">
        <w:rPr>
          <w:sz w:val="24"/>
          <w:szCs w:val="24"/>
        </w:rPr>
        <w:t xml:space="preserve"> jakie poniósł </w:t>
      </w:r>
      <w:r w:rsidR="00A67F2A">
        <w:rPr>
          <w:sz w:val="24"/>
          <w:szCs w:val="24"/>
        </w:rPr>
        <w:t>Udzielający zamówienia</w:t>
      </w:r>
      <w:r w:rsidR="00692864" w:rsidRPr="000D1345">
        <w:rPr>
          <w:sz w:val="24"/>
          <w:szCs w:val="24"/>
        </w:rPr>
        <w:t xml:space="preserve"> </w:t>
      </w:r>
      <w:r w:rsidRPr="000D1345">
        <w:rPr>
          <w:sz w:val="24"/>
          <w:szCs w:val="24"/>
        </w:rPr>
        <w:t>z tytułu zastępczego wykonania umowy.</w:t>
      </w:r>
    </w:p>
    <w:p w:rsidR="008226EE" w:rsidRPr="00BD1B20" w:rsidRDefault="008226EE" w:rsidP="001872F1">
      <w:pPr>
        <w:spacing w:after="80"/>
        <w:jc w:val="center"/>
        <w:rPr>
          <w:b/>
          <w:sz w:val="16"/>
          <w:szCs w:val="16"/>
        </w:rPr>
      </w:pPr>
    </w:p>
    <w:p w:rsidR="00267817" w:rsidRDefault="00267817" w:rsidP="001872F1">
      <w:pPr>
        <w:spacing w:after="80"/>
        <w:jc w:val="center"/>
        <w:rPr>
          <w:b/>
          <w:sz w:val="24"/>
          <w:szCs w:val="24"/>
        </w:rPr>
      </w:pPr>
    </w:p>
    <w:p w:rsidR="000D434F" w:rsidRPr="001C5A5A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§ 12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CZAS TRWANIA UMOWY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0D434F" w:rsidRPr="001F0D99" w:rsidRDefault="000D434F" w:rsidP="001872F1">
      <w:pPr>
        <w:numPr>
          <w:ilvl w:val="0"/>
          <w:numId w:val="20"/>
        </w:numPr>
        <w:tabs>
          <w:tab w:val="left" w:pos="720"/>
        </w:tabs>
        <w:spacing w:after="80"/>
        <w:jc w:val="both"/>
        <w:rPr>
          <w:b/>
          <w:sz w:val="24"/>
          <w:szCs w:val="24"/>
        </w:rPr>
      </w:pPr>
      <w:r w:rsidRPr="00976698">
        <w:rPr>
          <w:sz w:val="24"/>
          <w:szCs w:val="24"/>
        </w:rPr>
        <w:t xml:space="preserve">Umowa zostaje zawarta </w:t>
      </w:r>
      <w:r w:rsidR="006C15EE" w:rsidRPr="00976698">
        <w:rPr>
          <w:b/>
          <w:sz w:val="24"/>
          <w:szCs w:val="24"/>
        </w:rPr>
        <w:t xml:space="preserve">na czas określony, tj. </w:t>
      </w:r>
      <w:r w:rsidR="00A56A21">
        <w:rPr>
          <w:b/>
          <w:sz w:val="24"/>
          <w:szCs w:val="24"/>
        </w:rPr>
        <w:t xml:space="preserve">od dnia </w:t>
      </w:r>
      <w:r w:rsidR="00B335E9">
        <w:rPr>
          <w:b/>
          <w:sz w:val="24"/>
          <w:szCs w:val="24"/>
        </w:rPr>
        <w:t>…………………</w:t>
      </w:r>
      <w:r w:rsidR="00297B68">
        <w:rPr>
          <w:b/>
          <w:sz w:val="24"/>
          <w:szCs w:val="24"/>
        </w:rPr>
        <w:t xml:space="preserve"> </w:t>
      </w:r>
      <w:r w:rsidRPr="001F0D99">
        <w:rPr>
          <w:b/>
          <w:sz w:val="24"/>
          <w:szCs w:val="24"/>
        </w:rPr>
        <w:t xml:space="preserve">do dnia </w:t>
      </w:r>
      <w:r w:rsidR="00A56A21">
        <w:rPr>
          <w:b/>
          <w:sz w:val="24"/>
          <w:szCs w:val="24"/>
        </w:rPr>
        <w:br/>
      </w:r>
      <w:r w:rsidR="00297B68">
        <w:rPr>
          <w:b/>
          <w:sz w:val="24"/>
          <w:szCs w:val="24"/>
        </w:rPr>
        <w:t>31 grudnia 2021</w:t>
      </w:r>
      <w:r w:rsidR="004D610E" w:rsidRPr="001F0D99">
        <w:rPr>
          <w:b/>
          <w:sz w:val="24"/>
          <w:szCs w:val="24"/>
        </w:rPr>
        <w:t xml:space="preserve"> </w:t>
      </w:r>
      <w:r w:rsidRPr="001F0D99">
        <w:rPr>
          <w:b/>
          <w:sz w:val="24"/>
          <w:szCs w:val="24"/>
        </w:rPr>
        <w:t xml:space="preserve">r. </w:t>
      </w:r>
    </w:p>
    <w:p w:rsidR="00976698" w:rsidRPr="001F0D99" w:rsidRDefault="00976698" w:rsidP="001872F1">
      <w:pPr>
        <w:numPr>
          <w:ilvl w:val="0"/>
          <w:numId w:val="20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F0D99">
        <w:rPr>
          <w:sz w:val="24"/>
          <w:szCs w:val="24"/>
        </w:rPr>
        <w:t xml:space="preserve">Umowa przestaje wiązać strony, niezależnie od okresu czasu, na jaki została zawarta </w:t>
      </w:r>
      <w:r w:rsidRPr="001F0D99">
        <w:rPr>
          <w:sz w:val="24"/>
          <w:szCs w:val="24"/>
        </w:rPr>
        <w:br/>
        <w:t>(§ 12 ust. 1 umowy), jeżeli zostanie wcześniej zrealizowana, tj. jeżeli przed upływem okresu, na jaki została zawarta wyczerpana zostanie wartość udzielonego z</w:t>
      </w:r>
      <w:r w:rsidR="006E24DD">
        <w:rPr>
          <w:sz w:val="24"/>
          <w:szCs w:val="24"/>
        </w:rPr>
        <w:t xml:space="preserve">amówienia określona w § </w:t>
      </w:r>
      <w:r w:rsidR="00F86660">
        <w:rPr>
          <w:sz w:val="24"/>
          <w:szCs w:val="24"/>
        </w:rPr>
        <w:t xml:space="preserve">2 ust. 6 umowy </w:t>
      </w:r>
      <w:r w:rsidRPr="001F0D99">
        <w:rPr>
          <w:sz w:val="24"/>
          <w:szCs w:val="24"/>
        </w:rPr>
        <w:t xml:space="preserve">. </w:t>
      </w:r>
    </w:p>
    <w:p w:rsidR="000D434F" w:rsidRPr="00976698" w:rsidRDefault="000D434F" w:rsidP="001872F1">
      <w:pPr>
        <w:numPr>
          <w:ilvl w:val="0"/>
          <w:numId w:val="20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976698">
        <w:rPr>
          <w:sz w:val="24"/>
          <w:szCs w:val="24"/>
        </w:rPr>
        <w:t>Umowa może być rozwiązana za porozumieniem Stron w każdym czasie</w:t>
      </w:r>
      <w:r w:rsidR="0093534B" w:rsidRPr="00976698">
        <w:rPr>
          <w:sz w:val="24"/>
          <w:szCs w:val="24"/>
        </w:rPr>
        <w:t>.</w:t>
      </w:r>
    </w:p>
    <w:p w:rsidR="004B481F" w:rsidRPr="001C5A5A" w:rsidRDefault="004B481F" w:rsidP="001872F1">
      <w:pPr>
        <w:numPr>
          <w:ilvl w:val="0"/>
          <w:numId w:val="20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976698">
        <w:rPr>
          <w:sz w:val="24"/>
          <w:szCs w:val="24"/>
        </w:rPr>
        <w:t>Umowa ulega rozwiązaniu z dniem zakończenia</w:t>
      </w:r>
      <w:r w:rsidRPr="001C5A5A">
        <w:rPr>
          <w:sz w:val="24"/>
          <w:szCs w:val="24"/>
        </w:rPr>
        <w:t xml:space="preserve"> udzielania świadczeń zdrowotnych, będących przedmiotem niniejszej umowy, przez któr</w:t>
      </w:r>
      <w:r w:rsidR="00365E23">
        <w:rPr>
          <w:sz w:val="24"/>
          <w:szCs w:val="24"/>
        </w:rPr>
        <w:t>ą</w:t>
      </w:r>
      <w:r w:rsidRPr="001C5A5A">
        <w:rPr>
          <w:sz w:val="24"/>
          <w:szCs w:val="24"/>
        </w:rPr>
        <w:t xml:space="preserve">kolwiek ze Stron. </w:t>
      </w:r>
    </w:p>
    <w:p w:rsidR="000D434F" w:rsidRPr="001C5A5A" w:rsidRDefault="000D434F" w:rsidP="001872F1">
      <w:pPr>
        <w:numPr>
          <w:ilvl w:val="0"/>
          <w:numId w:val="20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Umowa może zostać rozwiązana przez każdą ze Stron z zachowaniem 1-miesięcznego okresu wypowiedzenia, dokonanego na koniec miesiąca kalendarzowego:</w:t>
      </w:r>
    </w:p>
    <w:p w:rsidR="000D434F" w:rsidRPr="001C5A5A" w:rsidRDefault="000D434F" w:rsidP="001872F1">
      <w:pPr>
        <w:numPr>
          <w:ilvl w:val="0"/>
          <w:numId w:val="34"/>
        </w:numPr>
        <w:tabs>
          <w:tab w:val="left" w:pos="144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przez </w:t>
      </w:r>
      <w:r w:rsidR="00733D8D">
        <w:rPr>
          <w:sz w:val="24"/>
          <w:szCs w:val="24"/>
        </w:rPr>
        <w:t xml:space="preserve">Przyjmującego zamówienie </w:t>
      </w:r>
      <w:r w:rsidRPr="001C5A5A">
        <w:rPr>
          <w:sz w:val="24"/>
          <w:szCs w:val="24"/>
        </w:rPr>
        <w:t xml:space="preserve">w przypadku: niewykonania lub nienależytego wykonania obowiązków wynikających z niniejszej umowy z winy </w:t>
      </w:r>
      <w:r w:rsidR="004B3014">
        <w:rPr>
          <w:sz w:val="24"/>
          <w:szCs w:val="24"/>
        </w:rPr>
        <w:t>Udzielając</w:t>
      </w:r>
      <w:r w:rsidR="00A67F2A">
        <w:rPr>
          <w:sz w:val="24"/>
          <w:szCs w:val="24"/>
        </w:rPr>
        <w:t>ego</w:t>
      </w:r>
      <w:r w:rsidR="004B3014">
        <w:rPr>
          <w:sz w:val="24"/>
          <w:szCs w:val="24"/>
        </w:rPr>
        <w:t xml:space="preserve"> zamówienia</w:t>
      </w:r>
      <w:r w:rsidRPr="001C5A5A">
        <w:rPr>
          <w:sz w:val="24"/>
          <w:szCs w:val="24"/>
        </w:rPr>
        <w:t>,</w:t>
      </w:r>
    </w:p>
    <w:p w:rsidR="000D434F" w:rsidRPr="001C5A5A" w:rsidRDefault="000D434F" w:rsidP="001872F1">
      <w:pPr>
        <w:numPr>
          <w:ilvl w:val="0"/>
          <w:numId w:val="34"/>
        </w:numPr>
        <w:tabs>
          <w:tab w:val="left" w:pos="144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przez </w:t>
      </w:r>
      <w:r w:rsidR="00A731D3">
        <w:rPr>
          <w:sz w:val="24"/>
          <w:szCs w:val="24"/>
        </w:rPr>
        <w:t>Udzielając</w:t>
      </w:r>
      <w:r w:rsidR="00A67F2A">
        <w:rPr>
          <w:sz w:val="24"/>
          <w:szCs w:val="24"/>
        </w:rPr>
        <w:t>ego</w:t>
      </w:r>
      <w:r w:rsidR="00A731D3">
        <w:rPr>
          <w:sz w:val="24"/>
          <w:szCs w:val="24"/>
        </w:rPr>
        <w:t xml:space="preserve"> zamówienia</w:t>
      </w:r>
      <w:r w:rsidRPr="001C5A5A">
        <w:rPr>
          <w:sz w:val="24"/>
          <w:szCs w:val="24"/>
        </w:rPr>
        <w:t xml:space="preserve"> w przypadku:</w:t>
      </w:r>
    </w:p>
    <w:p w:rsidR="000D434F" w:rsidRPr="001C5A5A" w:rsidRDefault="000D434F" w:rsidP="001872F1">
      <w:pPr>
        <w:numPr>
          <w:ilvl w:val="0"/>
          <w:numId w:val="29"/>
        </w:numPr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utraty przez </w:t>
      </w:r>
      <w:r w:rsidR="00A731D3">
        <w:rPr>
          <w:sz w:val="24"/>
          <w:szCs w:val="24"/>
        </w:rPr>
        <w:t>Udzielającego zamówienia</w:t>
      </w:r>
      <w:r w:rsidRPr="001C5A5A">
        <w:rPr>
          <w:sz w:val="24"/>
          <w:szCs w:val="24"/>
        </w:rPr>
        <w:t xml:space="preserve"> płynności finansowej,</w:t>
      </w:r>
    </w:p>
    <w:p w:rsidR="000D434F" w:rsidRPr="001C5A5A" w:rsidRDefault="00F46398" w:rsidP="001872F1">
      <w:pPr>
        <w:numPr>
          <w:ilvl w:val="0"/>
          <w:numId w:val="29"/>
        </w:numPr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nie</w:t>
      </w:r>
      <w:r w:rsidR="000D434F" w:rsidRPr="001C5A5A">
        <w:rPr>
          <w:sz w:val="24"/>
          <w:szCs w:val="24"/>
        </w:rPr>
        <w:t xml:space="preserve">wykonywania lub nienależytego wykonywania przez </w:t>
      </w:r>
      <w:r w:rsidR="00733D8D">
        <w:rPr>
          <w:sz w:val="24"/>
          <w:szCs w:val="24"/>
        </w:rPr>
        <w:t xml:space="preserve">Przyjmującego zamówienie </w:t>
      </w:r>
      <w:r w:rsidR="000D434F" w:rsidRPr="001C5A5A">
        <w:rPr>
          <w:sz w:val="24"/>
          <w:szCs w:val="24"/>
        </w:rPr>
        <w:t xml:space="preserve">obowiązków wynikających z niniejszej umowy, </w:t>
      </w:r>
    </w:p>
    <w:p w:rsidR="007848A0" w:rsidRDefault="000D434F" w:rsidP="001872F1">
      <w:pPr>
        <w:numPr>
          <w:ilvl w:val="0"/>
          <w:numId w:val="29"/>
        </w:numPr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zdarzenia powodującego, że </w:t>
      </w:r>
      <w:r w:rsidR="00733D8D">
        <w:rPr>
          <w:sz w:val="24"/>
          <w:szCs w:val="24"/>
        </w:rPr>
        <w:t xml:space="preserve">Przyjmujący zamówienie </w:t>
      </w:r>
      <w:r w:rsidRPr="001C5A5A">
        <w:rPr>
          <w:sz w:val="24"/>
          <w:szCs w:val="24"/>
        </w:rPr>
        <w:t>nie będzie w stanie wykonywać przedmiotu umowy przez okres nieprzerwany, dłuższy niż 20 dni</w:t>
      </w:r>
      <w:r w:rsidR="007848A0">
        <w:rPr>
          <w:sz w:val="24"/>
          <w:szCs w:val="24"/>
        </w:rPr>
        <w:t>,</w:t>
      </w:r>
    </w:p>
    <w:p w:rsidR="000D434F" w:rsidRPr="00632F63" w:rsidRDefault="000D434F" w:rsidP="001872F1">
      <w:pPr>
        <w:numPr>
          <w:ilvl w:val="0"/>
          <w:numId w:val="20"/>
        </w:numPr>
        <w:tabs>
          <w:tab w:val="left" w:pos="720"/>
        </w:tabs>
        <w:spacing w:after="80"/>
        <w:ind w:left="360" w:hanging="360"/>
        <w:jc w:val="both"/>
        <w:rPr>
          <w:color w:val="000000"/>
          <w:sz w:val="24"/>
          <w:szCs w:val="24"/>
        </w:rPr>
      </w:pPr>
      <w:r w:rsidRPr="001C5A5A">
        <w:rPr>
          <w:color w:val="000000"/>
          <w:sz w:val="24"/>
          <w:szCs w:val="24"/>
        </w:rPr>
        <w:t xml:space="preserve">Umowa może zostać rozwiązana przez </w:t>
      </w:r>
      <w:r w:rsidR="00A731D3">
        <w:rPr>
          <w:color w:val="000000"/>
          <w:sz w:val="24"/>
          <w:szCs w:val="24"/>
        </w:rPr>
        <w:t>Udzielając</w:t>
      </w:r>
      <w:r w:rsidR="00A67F2A">
        <w:rPr>
          <w:color w:val="000000"/>
          <w:sz w:val="24"/>
          <w:szCs w:val="24"/>
        </w:rPr>
        <w:t>ego</w:t>
      </w:r>
      <w:r w:rsidR="00A731D3">
        <w:rPr>
          <w:color w:val="000000"/>
          <w:sz w:val="24"/>
          <w:szCs w:val="24"/>
        </w:rPr>
        <w:t xml:space="preserve"> zamówienia</w:t>
      </w:r>
      <w:r w:rsidRPr="001C5A5A">
        <w:rPr>
          <w:color w:val="000000"/>
          <w:sz w:val="24"/>
          <w:szCs w:val="24"/>
        </w:rPr>
        <w:t xml:space="preserve"> ze skutkiem natychmiastowym </w:t>
      </w:r>
      <w:r w:rsidR="0058730A" w:rsidRPr="001C5A5A">
        <w:rPr>
          <w:color w:val="000000"/>
          <w:sz w:val="24"/>
          <w:szCs w:val="24"/>
        </w:rPr>
        <w:br/>
        <w:t xml:space="preserve"> </w:t>
      </w:r>
      <w:r w:rsidRPr="001C5A5A">
        <w:rPr>
          <w:color w:val="000000"/>
          <w:sz w:val="24"/>
          <w:szCs w:val="24"/>
        </w:rPr>
        <w:t>w przypadku:</w:t>
      </w:r>
    </w:p>
    <w:p w:rsidR="000D434F" w:rsidRPr="001C5A5A" w:rsidRDefault="000D434F" w:rsidP="001872F1">
      <w:pPr>
        <w:numPr>
          <w:ilvl w:val="0"/>
          <w:numId w:val="11"/>
        </w:numPr>
        <w:tabs>
          <w:tab w:val="left" w:pos="2074"/>
        </w:tabs>
        <w:spacing w:after="80"/>
        <w:jc w:val="both"/>
        <w:rPr>
          <w:sz w:val="24"/>
          <w:szCs w:val="24"/>
        </w:rPr>
      </w:pPr>
      <w:r w:rsidRPr="001C5A5A">
        <w:rPr>
          <w:color w:val="000000"/>
          <w:sz w:val="24"/>
          <w:szCs w:val="24"/>
        </w:rPr>
        <w:t xml:space="preserve">gdy </w:t>
      </w:r>
      <w:r w:rsidR="00733D8D">
        <w:rPr>
          <w:color w:val="000000"/>
          <w:sz w:val="24"/>
          <w:szCs w:val="24"/>
        </w:rPr>
        <w:t xml:space="preserve">Przyjmujący zamówienie </w:t>
      </w:r>
      <w:r w:rsidRPr="001C5A5A">
        <w:rPr>
          <w:color w:val="000000"/>
          <w:sz w:val="24"/>
          <w:szCs w:val="24"/>
        </w:rPr>
        <w:t>dopuścił się rażące</w:t>
      </w:r>
      <w:r w:rsidR="00A32CC0" w:rsidRPr="001C5A5A">
        <w:rPr>
          <w:color w:val="000000"/>
          <w:sz w:val="24"/>
          <w:szCs w:val="24"/>
        </w:rPr>
        <w:t>go naruszenia postanowień umowy lub</w:t>
      </w:r>
      <w:r w:rsidRPr="001C5A5A">
        <w:rPr>
          <w:color w:val="000000"/>
          <w:sz w:val="24"/>
          <w:szCs w:val="24"/>
        </w:rPr>
        <w:t xml:space="preserve"> przerwał realizację przedmiotu umowy z przyczyn nieusprawiedliwionych</w:t>
      </w:r>
      <w:r w:rsidR="00076FD5" w:rsidRPr="001C5A5A">
        <w:rPr>
          <w:color w:val="000000"/>
          <w:sz w:val="24"/>
          <w:szCs w:val="24"/>
        </w:rPr>
        <w:t>,</w:t>
      </w:r>
      <w:r w:rsidRPr="001C5A5A">
        <w:rPr>
          <w:sz w:val="24"/>
          <w:szCs w:val="24"/>
        </w:rPr>
        <w:t xml:space="preserve"> </w:t>
      </w:r>
    </w:p>
    <w:p w:rsidR="000D434F" w:rsidRPr="000D1345" w:rsidRDefault="000D434F" w:rsidP="001872F1">
      <w:pPr>
        <w:numPr>
          <w:ilvl w:val="0"/>
          <w:numId w:val="11"/>
        </w:numPr>
        <w:tabs>
          <w:tab w:val="left" w:pos="2074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braku lub rozwiązania umowy z NFZ, zmniejszenia wartości kontraktu </w:t>
      </w:r>
      <w:r w:rsidR="00076FD5" w:rsidRPr="001C5A5A">
        <w:rPr>
          <w:sz w:val="24"/>
          <w:szCs w:val="24"/>
        </w:rPr>
        <w:br/>
      </w:r>
      <w:r w:rsidRPr="001C5A5A">
        <w:rPr>
          <w:sz w:val="24"/>
          <w:szCs w:val="24"/>
        </w:rPr>
        <w:t xml:space="preserve">z NFZ, </w:t>
      </w:r>
      <w:r w:rsidRPr="000D1345">
        <w:rPr>
          <w:sz w:val="24"/>
          <w:szCs w:val="24"/>
        </w:rPr>
        <w:t>wyczerpania limitów określonych w umowie z NFZ,</w:t>
      </w:r>
    </w:p>
    <w:p w:rsidR="000D434F" w:rsidRPr="000D1345" w:rsidRDefault="000D434F" w:rsidP="001872F1">
      <w:pPr>
        <w:numPr>
          <w:ilvl w:val="0"/>
          <w:numId w:val="11"/>
        </w:numPr>
        <w:tabs>
          <w:tab w:val="left" w:pos="2074"/>
        </w:tabs>
        <w:spacing w:after="80"/>
        <w:jc w:val="both"/>
        <w:rPr>
          <w:sz w:val="24"/>
          <w:szCs w:val="24"/>
        </w:rPr>
      </w:pPr>
      <w:r w:rsidRPr="000D1345">
        <w:rPr>
          <w:sz w:val="24"/>
          <w:szCs w:val="24"/>
        </w:rPr>
        <w:t xml:space="preserve">gdy </w:t>
      </w:r>
      <w:r w:rsidR="00044935">
        <w:rPr>
          <w:sz w:val="24"/>
          <w:szCs w:val="24"/>
        </w:rPr>
        <w:t>Przyjmujący zamówienie</w:t>
      </w:r>
      <w:r w:rsidRPr="000D1345">
        <w:rPr>
          <w:sz w:val="24"/>
          <w:szCs w:val="24"/>
        </w:rPr>
        <w:t xml:space="preserve"> utracił uprawnienia do realizacji przedmiotu umowy, </w:t>
      </w:r>
    </w:p>
    <w:p w:rsidR="000D434F" w:rsidRPr="000D1345" w:rsidRDefault="000D434F" w:rsidP="001872F1">
      <w:pPr>
        <w:numPr>
          <w:ilvl w:val="0"/>
          <w:numId w:val="11"/>
        </w:numPr>
        <w:spacing w:after="80"/>
        <w:jc w:val="both"/>
        <w:rPr>
          <w:sz w:val="24"/>
          <w:szCs w:val="24"/>
        </w:rPr>
      </w:pPr>
      <w:r w:rsidRPr="000D1345">
        <w:rPr>
          <w:sz w:val="24"/>
          <w:szCs w:val="24"/>
        </w:rPr>
        <w:t xml:space="preserve">gdy </w:t>
      </w:r>
      <w:r w:rsidR="00044935">
        <w:rPr>
          <w:sz w:val="24"/>
          <w:szCs w:val="24"/>
        </w:rPr>
        <w:t>Przyjmujący zamówienie</w:t>
      </w:r>
      <w:r w:rsidRPr="000D1345">
        <w:rPr>
          <w:sz w:val="24"/>
          <w:szCs w:val="24"/>
        </w:rPr>
        <w:t xml:space="preserve"> nie zabezpieczy </w:t>
      </w:r>
      <w:r w:rsidR="00AC553C" w:rsidRPr="000D1345">
        <w:rPr>
          <w:sz w:val="24"/>
          <w:szCs w:val="24"/>
        </w:rPr>
        <w:t>ciągłości i ważności polisy OC,</w:t>
      </w:r>
    </w:p>
    <w:p w:rsidR="00AC553C" w:rsidRPr="000D1345" w:rsidRDefault="00AC553C" w:rsidP="001872F1">
      <w:pPr>
        <w:numPr>
          <w:ilvl w:val="0"/>
          <w:numId w:val="11"/>
        </w:numPr>
        <w:spacing w:after="80"/>
        <w:jc w:val="both"/>
        <w:rPr>
          <w:sz w:val="24"/>
          <w:szCs w:val="24"/>
        </w:rPr>
      </w:pPr>
      <w:r w:rsidRPr="000D1345">
        <w:rPr>
          <w:sz w:val="24"/>
          <w:szCs w:val="24"/>
        </w:rPr>
        <w:t xml:space="preserve">gdy </w:t>
      </w:r>
      <w:r w:rsidR="00044935">
        <w:rPr>
          <w:sz w:val="24"/>
          <w:szCs w:val="24"/>
        </w:rPr>
        <w:t>Przyjmujący zamówienie</w:t>
      </w:r>
      <w:r w:rsidRPr="000D1345">
        <w:rPr>
          <w:sz w:val="24"/>
          <w:szCs w:val="24"/>
        </w:rPr>
        <w:t xml:space="preserve"> </w:t>
      </w:r>
      <w:r w:rsidR="00D33F33" w:rsidRPr="000D1345">
        <w:rPr>
          <w:sz w:val="24"/>
          <w:szCs w:val="24"/>
        </w:rPr>
        <w:t xml:space="preserve">przeniósł </w:t>
      </w:r>
      <w:r w:rsidRPr="000D1345">
        <w:rPr>
          <w:sz w:val="24"/>
          <w:szCs w:val="24"/>
        </w:rPr>
        <w:t xml:space="preserve">swoje prawa i obowiązki wynikające z niniejszej umowy przeniósł na osoby trzecie bez akceptacji </w:t>
      </w:r>
      <w:r w:rsidR="00654FEF">
        <w:rPr>
          <w:sz w:val="24"/>
          <w:szCs w:val="24"/>
        </w:rPr>
        <w:t>Udzielającego zamówienia</w:t>
      </w:r>
      <w:r w:rsidRPr="000D1345">
        <w:rPr>
          <w:sz w:val="24"/>
          <w:szCs w:val="24"/>
        </w:rPr>
        <w:t>,</w:t>
      </w:r>
    </w:p>
    <w:p w:rsidR="00AC553C" w:rsidRPr="000D1345" w:rsidRDefault="00D33F33" w:rsidP="001872F1">
      <w:pPr>
        <w:numPr>
          <w:ilvl w:val="0"/>
          <w:numId w:val="11"/>
        </w:numPr>
        <w:spacing w:after="80"/>
        <w:jc w:val="both"/>
        <w:rPr>
          <w:sz w:val="24"/>
          <w:szCs w:val="24"/>
        </w:rPr>
      </w:pPr>
      <w:r w:rsidRPr="000D1345">
        <w:rPr>
          <w:sz w:val="24"/>
          <w:szCs w:val="24"/>
        </w:rPr>
        <w:t xml:space="preserve">gdy </w:t>
      </w:r>
      <w:r w:rsidR="00AC553C" w:rsidRPr="000D1345">
        <w:rPr>
          <w:sz w:val="24"/>
          <w:szCs w:val="24"/>
        </w:rPr>
        <w:t xml:space="preserve">dane zawarte w ofercie </w:t>
      </w:r>
      <w:r w:rsidR="00044935">
        <w:rPr>
          <w:sz w:val="24"/>
          <w:szCs w:val="24"/>
        </w:rPr>
        <w:t>Przyjmującego zamówienie</w:t>
      </w:r>
      <w:r w:rsidRPr="000D1345">
        <w:rPr>
          <w:sz w:val="24"/>
          <w:szCs w:val="24"/>
        </w:rPr>
        <w:t xml:space="preserve"> </w:t>
      </w:r>
      <w:r w:rsidR="00AC553C" w:rsidRPr="000D1345">
        <w:rPr>
          <w:sz w:val="24"/>
          <w:szCs w:val="24"/>
        </w:rPr>
        <w:t>okażą się nieprawdziwe</w:t>
      </w:r>
      <w:r w:rsidR="00593F71">
        <w:rPr>
          <w:sz w:val="24"/>
          <w:szCs w:val="24"/>
        </w:rPr>
        <w:t>.</w:t>
      </w:r>
    </w:p>
    <w:p w:rsidR="003311C3" w:rsidRPr="000D1345" w:rsidRDefault="000D434F" w:rsidP="001872F1">
      <w:pPr>
        <w:numPr>
          <w:ilvl w:val="0"/>
          <w:numId w:val="20"/>
        </w:numPr>
        <w:tabs>
          <w:tab w:val="left" w:pos="852"/>
        </w:tabs>
        <w:spacing w:after="80"/>
        <w:ind w:left="426" w:hanging="426"/>
        <w:jc w:val="both"/>
        <w:rPr>
          <w:b/>
          <w:sz w:val="24"/>
          <w:szCs w:val="24"/>
        </w:rPr>
      </w:pPr>
      <w:r w:rsidRPr="000D1345">
        <w:rPr>
          <w:sz w:val="24"/>
          <w:szCs w:val="24"/>
        </w:rPr>
        <w:t xml:space="preserve">Umowa może zostać rozwiązana przez </w:t>
      </w:r>
      <w:r w:rsidR="00733D8D">
        <w:rPr>
          <w:sz w:val="24"/>
          <w:szCs w:val="24"/>
        </w:rPr>
        <w:t xml:space="preserve">Przyjmującego zamówienie </w:t>
      </w:r>
      <w:r w:rsidRPr="000D1345">
        <w:rPr>
          <w:sz w:val="24"/>
          <w:szCs w:val="24"/>
        </w:rPr>
        <w:t>ze skutkiem natychmiastowym w przypadk</w:t>
      </w:r>
      <w:r w:rsidR="00092CF6" w:rsidRPr="000D1345">
        <w:rPr>
          <w:sz w:val="24"/>
          <w:szCs w:val="24"/>
        </w:rPr>
        <w:t xml:space="preserve">u, gdy </w:t>
      </w:r>
      <w:r w:rsidR="00A731D3">
        <w:rPr>
          <w:sz w:val="24"/>
          <w:szCs w:val="24"/>
        </w:rPr>
        <w:t>Udzielający zamówienia</w:t>
      </w:r>
      <w:r w:rsidR="00092CF6" w:rsidRPr="000D1345">
        <w:rPr>
          <w:sz w:val="24"/>
          <w:szCs w:val="24"/>
        </w:rPr>
        <w:t xml:space="preserve"> zalega w za</w:t>
      </w:r>
      <w:r w:rsidRPr="000D1345">
        <w:rPr>
          <w:sz w:val="24"/>
          <w:szCs w:val="24"/>
        </w:rPr>
        <w:t>płacie należności powyżej trzech miesięcy od terminu płatności.</w:t>
      </w:r>
    </w:p>
    <w:p w:rsidR="003311C3" w:rsidRPr="000D1345" w:rsidRDefault="003311C3" w:rsidP="001872F1">
      <w:pPr>
        <w:numPr>
          <w:ilvl w:val="0"/>
          <w:numId w:val="20"/>
        </w:numPr>
        <w:tabs>
          <w:tab w:val="left" w:pos="852"/>
        </w:tabs>
        <w:spacing w:after="80"/>
        <w:ind w:left="426" w:hanging="426"/>
        <w:jc w:val="both"/>
        <w:rPr>
          <w:sz w:val="24"/>
          <w:szCs w:val="24"/>
        </w:rPr>
      </w:pPr>
      <w:r w:rsidRPr="000D1345">
        <w:rPr>
          <w:sz w:val="24"/>
          <w:szCs w:val="24"/>
        </w:rPr>
        <w:t>Umowa ulega rozwiązaniu, gdy zajdą okoliczności, za które strony nie ponoszą odpowiedzialności, a które uniemożliwiają dalsze wykonywanie umowy.</w:t>
      </w:r>
    </w:p>
    <w:p w:rsidR="007D6645" w:rsidRPr="000D1345" w:rsidRDefault="007D6645" w:rsidP="001872F1">
      <w:pPr>
        <w:spacing w:after="80"/>
        <w:rPr>
          <w:b/>
          <w:sz w:val="24"/>
          <w:szCs w:val="24"/>
        </w:rPr>
      </w:pPr>
    </w:p>
    <w:p w:rsidR="000D434F" w:rsidRPr="001C5A5A" w:rsidRDefault="000D434F" w:rsidP="001872F1">
      <w:pPr>
        <w:spacing w:after="80"/>
        <w:jc w:val="center"/>
        <w:rPr>
          <w:b/>
          <w:sz w:val="24"/>
          <w:szCs w:val="24"/>
        </w:rPr>
      </w:pPr>
      <w:r w:rsidRPr="000D1345">
        <w:rPr>
          <w:b/>
          <w:sz w:val="24"/>
          <w:szCs w:val="24"/>
        </w:rPr>
        <w:lastRenderedPageBreak/>
        <w:t>§ 13</w:t>
      </w:r>
    </w:p>
    <w:p w:rsidR="000D434F" w:rsidRDefault="000D434F" w:rsidP="001872F1">
      <w:pPr>
        <w:spacing w:after="80"/>
        <w:jc w:val="center"/>
        <w:rPr>
          <w:b/>
          <w:sz w:val="24"/>
          <w:szCs w:val="24"/>
        </w:rPr>
      </w:pPr>
      <w:r w:rsidRPr="001C5A5A">
        <w:rPr>
          <w:b/>
          <w:sz w:val="24"/>
          <w:szCs w:val="24"/>
        </w:rPr>
        <w:t>POSTANOWIENIA KOŃCOWE</w:t>
      </w:r>
    </w:p>
    <w:p w:rsidR="00632F63" w:rsidRPr="006408D6" w:rsidRDefault="00632F63" w:rsidP="001872F1">
      <w:pPr>
        <w:spacing w:after="80"/>
        <w:jc w:val="center"/>
        <w:rPr>
          <w:b/>
          <w:sz w:val="4"/>
          <w:szCs w:val="4"/>
        </w:rPr>
      </w:pPr>
    </w:p>
    <w:p w:rsidR="000D434F" w:rsidRPr="001C5A5A" w:rsidRDefault="000D434F" w:rsidP="001872F1">
      <w:pPr>
        <w:numPr>
          <w:ilvl w:val="0"/>
          <w:numId w:val="19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Wszelkie warunki umowy zawarte pomiędzy Stronami mają charakter poufny.</w:t>
      </w:r>
    </w:p>
    <w:p w:rsidR="000D434F" w:rsidRPr="001C5A5A" w:rsidRDefault="000D434F" w:rsidP="001872F1">
      <w:pPr>
        <w:numPr>
          <w:ilvl w:val="0"/>
          <w:numId w:val="19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Wszelkie zmiany oraz uzupełnienia niniejszej umowy wymagają formy pisemnego Aneksu, podpisanego przez obie Strony umowy pod rygorem nieważności.</w:t>
      </w:r>
    </w:p>
    <w:p w:rsidR="000D434F" w:rsidRPr="001C5A5A" w:rsidRDefault="000D434F" w:rsidP="001872F1">
      <w:pPr>
        <w:numPr>
          <w:ilvl w:val="0"/>
          <w:numId w:val="19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Wszystkie Załączniki do niniejszej umowy stanowią jej integralną część.</w:t>
      </w:r>
    </w:p>
    <w:p w:rsidR="000D434F" w:rsidRPr="001C5A5A" w:rsidRDefault="000D434F" w:rsidP="001872F1">
      <w:pPr>
        <w:numPr>
          <w:ilvl w:val="0"/>
          <w:numId w:val="19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 xml:space="preserve">Ewentualne spory wynikłe w związku z realizacją niniejszej umowy Strony będą rozstrzygać polubownie w drodze negocjacji. W przypadku braku porozumienia, spór rozstrzygać będzie sąd właściwy dla miejsca siedziby </w:t>
      </w:r>
      <w:r w:rsidR="004B3014">
        <w:rPr>
          <w:sz w:val="24"/>
          <w:szCs w:val="24"/>
        </w:rPr>
        <w:t>Udzielając</w:t>
      </w:r>
      <w:r w:rsidR="00654FEF">
        <w:rPr>
          <w:sz w:val="24"/>
          <w:szCs w:val="24"/>
        </w:rPr>
        <w:t>ego</w:t>
      </w:r>
      <w:r w:rsidR="004B3014">
        <w:rPr>
          <w:sz w:val="24"/>
          <w:szCs w:val="24"/>
        </w:rPr>
        <w:t xml:space="preserve"> zamówienia</w:t>
      </w:r>
      <w:r w:rsidRPr="001C5A5A">
        <w:rPr>
          <w:sz w:val="24"/>
          <w:szCs w:val="24"/>
        </w:rPr>
        <w:t>.</w:t>
      </w:r>
    </w:p>
    <w:p w:rsidR="000D434F" w:rsidRPr="001C5A5A" w:rsidRDefault="00CA73DD" w:rsidP="001872F1">
      <w:pPr>
        <w:numPr>
          <w:ilvl w:val="0"/>
          <w:numId w:val="19"/>
        </w:numPr>
        <w:tabs>
          <w:tab w:val="left" w:pos="720"/>
        </w:tabs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W sprawach nie</w:t>
      </w:r>
      <w:r w:rsidR="000D434F" w:rsidRPr="001C5A5A">
        <w:rPr>
          <w:sz w:val="24"/>
          <w:szCs w:val="24"/>
        </w:rPr>
        <w:t xml:space="preserve">uregulowanych niniejszą umową mają zastosowanie </w:t>
      </w:r>
      <w:r w:rsidR="007332F6" w:rsidRPr="001C5A5A">
        <w:rPr>
          <w:sz w:val="24"/>
          <w:szCs w:val="24"/>
        </w:rPr>
        <w:t xml:space="preserve">odpowiednie </w:t>
      </w:r>
      <w:r w:rsidR="000D434F" w:rsidRPr="001C5A5A">
        <w:rPr>
          <w:sz w:val="24"/>
          <w:szCs w:val="24"/>
        </w:rPr>
        <w:t xml:space="preserve">przepisy wskazane w § 1 ust. 1 </w:t>
      </w:r>
      <w:r w:rsidR="00C659D0" w:rsidRPr="001C5A5A">
        <w:rPr>
          <w:sz w:val="24"/>
          <w:szCs w:val="24"/>
        </w:rPr>
        <w:t>u</w:t>
      </w:r>
      <w:r w:rsidR="000D434F" w:rsidRPr="001C5A5A">
        <w:rPr>
          <w:sz w:val="24"/>
          <w:szCs w:val="24"/>
        </w:rPr>
        <w:t>mowy.</w:t>
      </w:r>
    </w:p>
    <w:p w:rsidR="000D434F" w:rsidRPr="00FA0BC7" w:rsidRDefault="000D434F" w:rsidP="001872F1">
      <w:pPr>
        <w:numPr>
          <w:ilvl w:val="0"/>
          <w:numId w:val="19"/>
        </w:numPr>
        <w:tabs>
          <w:tab w:val="left" w:pos="720"/>
        </w:tabs>
        <w:spacing w:before="50" w:after="80"/>
        <w:jc w:val="both"/>
        <w:rPr>
          <w:sz w:val="24"/>
        </w:rPr>
      </w:pPr>
      <w:r w:rsidRPr="001C79CC">
        <w:rPr>
          <w:sz w:val="24"/>
          <w:szCs w:val="24"/>
        </w:rPr>
        <w:t xml:space="preserve">Umowę sporządzono w </w:t>
      </w:r>
      <w:r w:rsidR="00D02799" w:rsidRPr="001C79CC">
        <w:rPr>
          <w:sz w:val="24"/>
          <w:szCs w:val="24"/>
        </w:rPr>
        <w:t xml:space="preserve">dwóch </w:t>
      </w:r>
      <w:r w:rsidRPr="001C79CC">
        <w:rPr>
          <w:sz w:val="24"/>
          <w:szCs w:val="24"/>
        </w:rPr>
        <w:t>jednobrzmiących egzemplarzach, po jednym egzemplarzu dla każdej ze Stron.</w:t>
      </w:r>
    </w:p>
    <w:p w:rsidR="00FA0BC7" w:rsidRPr="001C79CC" w:rsidRDefault="00FA0BC7" w:rsidP="001872F1">
      <w:pPr>
        <w:tabs>
          <w:tab w:val="left" w:pos="720"/>
        </w:tabs>
        <w:spacing w:before="50" w:after="50"/>
        <w:ind w:left="397"/>
        <w:jc w:val="both"/>
        <w:rPr>
          <w:sz w:val="24"/>
        </w:rPr>
      </w:pPr>
    </w:p>
    <w:p w:rsidR="000D434F" w:rsidRPr="001C5A5A" w:rsidRDefault="0045011D" w:rsidP="001872F1">
      <w:pPr>
        <w:pStyle w:val="Nagwek2"/>
        <w:jc w:val="left"/>
      </w:pPr>
      <w:r>
        <w:t xml:space="preserve">   </w:t>
      </w:r>
      <w:r w:rsidR="004B3014">
        <w:t xml:space="preserve">UDZIELAJĄCY ZAMÓWIENIA </w:t>
      </w:r>
      <w:r w:rsidR="00A731D3">
        <w:tab/>
        <w:t>PRZYJMUJĄCY ZAMÓWNIENIE</w:t>
      </w:r>
    </w:p>
    <w:p w:rsidR="000D434F" w:rsidRPr="001C5A5A" w:rsidRDefault="000D434F">
      <w:pPr>
        <w:rPr>
          <w:b/>
          <w:sz w:val="24"/>
        </w:rPr>
      </w:pPr>
    </w:p>
    <w:p w:rsidR="00E75D55" w:rsidRPr="001C5A5A" w:rsidRDefault="00E75D55" w:rsidP="000F5DB5">
      <w:pPr>
        <w:pStyle w:val="Nagwek2"/>
        <w:tabs>
          <w:tab w:val="clear" w:pos="576"/>
        </w:tabs>
        <w:ind w:left="0" w:firstLine="0"/>
        <w:jc w:val="right"/>
      </w:pPr>
    </w:p>
    <w:p w:rsidR="000F5DB5" w:rsidRPr="001C5A5A" w:rsidRDefault="000F5DB5" w:rsidP="000F5DB5"/>
    <w:p w:rsidR="00E75D55" w:rsidRPr="001828E0" w:rsidRDefault="00E75D55" w:rsidP="001828E0"/>
    <w:p w:rsidR="00316DE0" w:rsidRPr="00316DE0" w:rsidRDefault="00316DE0" w:rsidP="00316DE0"/>
    <w:p w:rsidR="001872F1" w:rsidRDefault="001872F1" w:rsidP="007E03A0">
      <w:pPr>
        <w:pStyle w:val="Nagwek2"/>
        <w:jc w:val="right"/>
        <w:rPr>
          <w:bCs/>
          <w:i/>
          <w:szCs w:val="24"/>
        </w:rPr>
      </w:pPr>
    </w:p>
    <w:p w:rsidR="00BD1B20" w:rsidRDefault="00BD1B20" w:rsidP="007E03A0">
      <w:pPr>
        <w:pStyle w:val="Nagwek2"/>
        <w:jc w:val="right"/>
        <w:rPr>
          <w:bCs/>
          <w:i/>
          <w:szCs w:val="24"/>
        </w:rPr>
      </w:pPr>
    </w:p>
    <w:p w:rsidR="00BD1B20" w:rsidRDefault="00BD1B20" w:rsidP="007E03A0">
      <w:pPr>
        <w:pStyle w:val="Nagwek2"/>
        <w:jc w:val="right"/>
        <w:rPr>
          <w:bCs/>
          <w:i/>
          <w:szCs w:val="24"/>
        </w:rPr>
      </w:pPr>
    </w:p>
    <w:p w:rsidR="00BD1B20" w:rsidRDefault="00BD1B20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267817" w:rsidRDefault="00267817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BD1B20">
      <w:pPr>
        <w:jc w:val="right"/>
        <w:rPr>
          <w:b/>
          <w:i/>
          <w:sz w:val="24"/>
          <w:szCs w:val="24"/>
        </w:rPr>
      </w:pPr>
    </w:p>
    <w:p w:rsidR="0038474F" w:rsidRDefault="0038474F" w:rsidP="00EC0E96">
      <w:pPr>
        <w:rPr>
          <w:b/>
          <w:i/>
          <w:sz w:val="24"/>
          <w:szCs w:val="24"/>
        </w:rPr>
      </w:pPr>
    </w:p>
    <w:p w:rsidR="00267817" w:rsidRDefault="00267817" w:rsidP="00384468">
      <w:pPr>
        <w:rPr>
          <w:b/>
          <w:i/>
          <w:sz w:val="24"/>
          <w:szCs w:val="24"/>
        </w:rPr>
      </w:pPr>
    </w:p>
    <w:p w:rsidR="006545EA" w:rsidRPr="00BD1B20" w:rsidRDefault="000D434F" w:rsidP="00BD1B20">
      <w:pPr>
        <w:jc w:val="right"/>
        <w:rPr>
          <w:b/>
          <w:i/>
          <w:sz w:val="24"/>
          <w:szCs w:val="24"/>
        </w:rPr>
      </w:pPr>
      <w:r w:rsidRPr="00BD1B20">
        <w:rPr>
          <w:b/>
          <w:i/>
          <w:sz w:val="24"/>
          <w:szCs w:val="24"/>
        </w:rPr>
        <w:t xml:space="preserve">Załącznik </w:t>
      </w:r>
      <w:r w:rsidR="00C659D0" w:rsidRPr="00BD1B20">
        <w:rPr>
          <w:b/>
          <w:i/>
          <w:sz w:val="24"/>
          <w:szCs w:val="24"/>
        </w:rPr>
        <w:t>N</w:t>
      </w:r>
      <w:r w:rsidRPr="00BD1B20">
        <w:rPr>
          <w:b/>
          <w:i/>
          <w:sz w:val="24"/>
          <w:szCs w:val="24"/>
        </w:rPr>
        <w:t>r 2</w:t>
      </w:r>
    </w:p>
    <w:p w:rsidR="00301D2E" w:rsidRDefault="00301D2E" w:rsidP="00301D2E"/>
    <w:p w:rsidR="00301D2E" w:rsidRPr="00301D2E" w:rsidRDefault="00301D2E" w:rsidP="00301D2E"/>
    <w:p w:rsidR="00270548" w:rsidRPr="00270548" w:rsidRDefault="00270548" w:rsidP="00270548"/>
    <w:tbl>
      <w:tblPr>
        <w:tblW w:w="9453" w:type="dxa"/>
        <w:jc w:val="center"/>
        <w:tblInd w:w="4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4"/>
        <w:gridCol w:w="33"/>
        <w:gridCol w:w="1769"/>
        <w:gridCol w:w="44"/>
        <w:gridCol w:w="1423"/>
        <w:gridCol w:w="24"/>
        <w:gridCol w:w="1251"/>
        <w:gridCol w:w="25"/>
        <w:gridCol w:w="1251"/>
        <w:gridCol w:w="24"/>
        <w:gridCol w:w="1535"/>
        <w:gridCol w:w="25"/>
        <w:gridCol w:w="1465"/>
      </w:tblGrid>
      <w:tr w:rsidR="00251554" w:rsidRPr="007C31A5" w:rsidTr="002E6E91">
        <w:trPr>
          <w:jc w:val="center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7C31A5" w:rsidRDefault="00251554" w:rsidP="002523B6">
            <w:pPr>
              <w:jc w:val="center"/>
              <w:rPr>
                <w:b/>
              </w:rPr>
            </w:pPr>
            <w:r w:rsidRPr="007C31A5">
              <w:rPr>
                <w:b/>
              </w:rPr>
              <w:t>L.p.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7C31A5" w:rsidRDefault="00251554" w:rsidP="002523B6">
            <w:pPr>
              <w:jc w:val="center"/>
              <w:rPr>
                <w:b/>
              </w:rPr>
            </w:pPr>
            <w:r w:rsidRPr="007C31A5">
              <w:rPr>
                <w:b/>
              </w:rPr>
              <w:t>Rodzaj badania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7C31A5" w:rsidRDefault="00251554" w:rsidP="002E6E91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Przewidywana ilość badań </w:t>
            </w:r>
            <w:r w:rsidRPr="007C31A5">
              <w:rPr>
                <w:b/>
              </w:rPr>
              <w:br/>
              <w:t xml:space="preserve">w okresie </w:t>
            </w:r>
            <w:r w:rsidR="002E6E91">
              <w:rPr>
                <w:b/>
              </w:rPr>
              <w:t>48</w:t>
            </w:r>
            <w:r w:rsidRPr="007C31A5">
              <w:rPr>
                <w:b/>
              </w:rPr>
              <w:t xml:space="preserve"> </w:t>
            </w:r>
            <w:r w:rsidRPr="007C31A5">
              <w:rPr>
                <w:b/>
              </w:rPr>
              <w:br/>
              <w:t>m-cy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1554" w:rsidRPr="007C31A5" w:rsidRDefault="00251554" w:rsidP="002523B6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Cena jednostkowa </w:t>
            </w:r>
            <w:r w:rsidRPr="007C31A5">
              <w:rPr>
                <w:b/>
              </w:rPr>
              <w:br/>
              <w:t>netto w zł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7C31A5" w:rsidRDefault="00251554" w:rsidP="002523B6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Cena jednostkowa </w:t>
            </w:r>
            <w:r w:rsidRPr="007C31A5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7C31A5" w:rsidRDefault="00251554" w:rsidP="002523B6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Wartość brutto </w:t>
            </w:r>
            <w:r w:rsidRPr="007C31A5">
              <w:rPr>
                <w:b/>
              </w:rPr>
              <w:br/>
              <w:t>w zł (III x V)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554" w:rsidRPr="007C31A5" w:rsidRDefault="00251554" w:rsidP="002523B6">
            <w:pPr>
              <w:jc w:val="center"/>
              <w:rPr>
                <w:b/>
              </w:rPr>
            </w:pPr>
            <w:r>
              <w:rPr>
                <w:b/>
              </w:rPr>
              <w:t>Maksymalny c</w:t>
            </w:r>
            <w:r w:rsidRPr="007C31A5">
              <w:rPr>
                <w:b/>
              </w:rPr>
              <w:t xml:space="preserve">zas oczekiwania </w:t>
            </w:r>
            <w:r w:rsidRPr="007C31A5">
              <w:rPr>
                <w:b/>
              </w:rPr>
              <w:br/>
              <w:t>na wynik*</w:t>
            </w:r>
          </w:p>
        </w:tc>
      </w:tr>
      <w:tr w:rsidR="00251554" w:rsidRPr="007C31A5" w:rsidTr="002E6E91">
        <w:trPr>
          <w:jc w:val="center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7C31A5" w:rsidRDefault="00251554" w:rsidP="002523B6">
            <w:pPr>
              <w:jc w:val="center"/>
              <w:rPr>
                <w:b/>
              </w:rPr>
            </w:pPr>
            <w:r w:rsidRPr="007C31A5">
              <w:rPr>
                <w:b/>
              </w:rPr>
              <w:t>I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7C31A5" w:rsidRDefault="00251554" w:rsidP="002523B6">
            <w:pPr>
              <w:jc w:val="center"/>
              <w:rPr>
                <w:b/>
              </w:rPr>
            </w:pPr>
            <w:r w:rsidRPr="007C31A5">
              <w:rPr>
                <w:b/>
              </w:rPr>
              <w:t>II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7C31A5" w:rsidRDefault="00251554" w:rsidP="002523B6">
            <w:pPr>
              <w:jc w:val="center"/>
              <w:rPr>
                <w:b/>
              </w:rPr>
            </w:pPr>
            <w:r w:rsidRPr="007C31A5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1554" w:rsidRPr="007C31A5" w:rsidRDefault="00251554" w:rsidP="002523B6">
            <w:pPr>
              <w:jc w:val="center"/>
              <w:rPr>
                <w:b/>
              </w:rPr>
            </w:pPr>
            <w:r w:rsidRPr="007C31A5">
              <w:rPr>
                <w:b/>
              </w:rPr>
              <w:t>IV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7C31A5" w:rsidRDefault="00251554" w:rsidP="002523B6">
            <w:pPr>
              <w:jc w:val="center"/>
              <w:rPr>
                <w:b/>
              </w:rPr>
            </w:pPr>
            <w:r w:rsidRPr="007C31A5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7C31A5" w:rsidRDefault="00251554" w:rsidP="002523B6">
            <w:pPr>
              <w:jc w:val="center"/>
              <w:rPr>
                <w:b/>
              </w:rPr>
            </w:pPr>
            <w:r w:rsidRPr="007C31A5">
              <w:rPr>
                <w:b/>
              </w:rPr>
              <w:t>VI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1554" w:rsidRPr="007C31A5" w:rsidRDefault="00251554" w:rsidP="002523B6">
            <w:pPr>
              <w:jc w:val="center"/>
              <w:rPr>
                <w:b/>
              </w:rPr>
            </w:pPr>
            <w:r w:rsidRPr="007C31A5">
              <w:rPr>
                <w:b/>
              </w:rPr>
              <w:t>VII</w:t>
            </w:r>
          </w:p>
        </w:tc>
      </w:tr>
      <w:tr w:rsidR="00251554" w:rsidRPr="001E1621" w:rsidTr="002E6E91">
        <w:trPr>
          <w:trHeight w:val="227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9A0233" w:rsidRDefault="00251554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1554" w:rsidRPr="009A0233" w:rsidRDefault="00251554" w:rsidP="002523B6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7456D3" w:rsidRDefault="002E6E91" w:rsidP="00396B55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63920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51554" w:rsidRPr="001E1621" w:rsidTr="002E6E91">
        <w:trPr>
          <w:trHeight w:val="483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9A0233" w:rsidRDefault="00251554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A0233" w:rsidRDefault="00251554" w:rsidP="002523B6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2E6E91" w:rsidRDefault="002E6E91" w:rsidP="002523B6">
            <w:pPr>
              <w:spacing w:after="120"/>
              <w:jc w:val="center"/>
              <w:rPr>
                <w:sz w:val="22"/>
                <w:szCs w:val="22"/>
              </w:rPr>
            </w:pPr>
            <w:r w:rsidRPr="002E6E91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51554" w:rsidRPr="001E1621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9A0233" w:rsidRDefault="00251554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A0233" w:rsidRDefault="00251554" w:rsidP="002523B6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2E6E91" w:rsidRDefault="002E6E91" w:rsidP="00396B55">
            <w:pPr>
              <w:spacing w:after="120"/>
              <w:jc w:val="center"/>
              <w:rPr>
                <w:sz w:val="22"/>
                <w:szCs w:val="22"/>
              </w:rPr>
            </w:pPr>
            <w:r w:rsidRPr="002E6E91">
              <w:rPr>
                <w:sz w:val="22"/>
                <w:szCs w:val="22"/>
              </w:rPr>
              <w:t>15020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51554" w:rsidRPr="001E1621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9A0233" w:rsidRDefault="00251554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A0233" w:rsidRDefault="00251554" w:rsidP="002523B6">
            <w:pPr>
              <w:spacing w:after="120"/>
              <w:rPr>
                <w:sz w:val="16"/>
                <w:szCs w:val="16"/>
              </w:rPr>
            </w:pPr>
            <w:r w:rsidRPr="0014796C">
              <w:rPr>
                <w:sz w:val="16"/>
                <w:szCs w:val="16"/>
              </w:rPr>
              <w:t xml:space="preserve">Badanie immunohistochemiczne </w:t>
            </w:r>
            <w:r>
              <w:rPr>
                <w:sz w:val="16"/>
                <w:szCs w:val="16"/>
              </w:rPr>
              <w:t xml:space="preserve">– receptory </w:t>
            </w:r>
            <w:r w:rsidRPr="009A0233">
              <w:rPr>
                <w:sz w:val="16"/>
                <w:szCs w:val="16"/>
              </w:rPr>
              <w:t>ER, PR, HER2, Ki67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2E6E91" w:rsidRDefault="002E6E91" w:rsidP="002523B6">
            <w:pPr>
              <w:spacing w:after="120"/>
              <w:jc w:val="center"/>
              <w:rPr>
                <w:sz w:val="22"/>
                <w:szCs w:val="22"/>
              </w:rPr>
            </w:pPr>
            <w:r w:rsidRPr="002E6E9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51554" w:rsidRPr="001E1621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9A0233" w:rsidRDefault="00251554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A0233" w:rsidRDefault="00251554" w:rsidP="002523B6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immunohistochemiczne </w:t>
            </w:r>
            <w:r>
              <w:rPr>
                <w:sz w:val="16"/>
                <w:szCs w:val="16"/>
              </w:rPr>
              <w:t>- pozostałe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2E6E91" w:rsidRDefault="002E6E91" w:rsidP="002523B6">
            <w:pPr>
              <w:spacing w:after="120"/>
              <w:jc w:val="center"/>
              <w:rPr>
                <w:sz w:val="22"/>
                <w:szCs w:val="22"/>
              </w:rPr>
            </w:pPr>
            <w:r w:rsidRPr="002E6E91">
              <w:rPr>
                <w:sz w:val="22"/>
                <w:szCs w:val="22"/>
              </w:rPr>
              <w:t>9570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51554" w:rsidRPr="001E1621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9A0233" w:rsidRDefault="00251554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A0233" w:rsidRDefault="00251554" w:rsidP="002523B6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moczu </w:t>
            </w:r>
            <w:r>
              <w:rPr>
                <w:sz w:val="16"/>
                <w:szCs w:val="16"/>
              </w:rPr>
              <w:br/>
            </w:r>
            <w:r w:rsidRPr="009A0233">
              <w:rPr>
                <w:sz w:val="16"/>
                <w:szCs w:val="16"/>
              </w:rPr>
              <w:t>w kierunku porfirii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2E6E91" w:rsidRDefault="002E6E91" w:rsidP="002523B6">
            <w:pPr>
              <w:spacing w:after="120"/>
              <w:jc w:val="center"/>
              <w:rPr>
                <w:sz w:val="22"/>
                <w:szCs w:val="22"/>
              </w:rPr>
            </w:pPr>
            <w:r w:rsidRPr="002E6E91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51554" w:rsidRPr="001E1621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9A0233" w:rsidRDefault="00251554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A0233" w:rsidRDefault="00251554" w:rsidP="002523B6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7456D3" w:rsidRDefault="009F26B8" w:rsidP="002523B6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51554" w:rsidRPr="001E1621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9A0233" w:rsidRDefault="00251554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A0233" w:rsidRDefault="00251554" w:rsidP="002523B6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metodą FISH – mięsaki, chłoniaki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7456D3" w:rsidRDefault="009F26B8" w:rsidP="009F26B8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51554" w:rsidRPr="001E1621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9A0233" w:rsidRDefault="00251554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A0233" w:rsidRDefault="00251554" w:rsidP="002523B6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metodą PCR -  Mycobacterium tuberculosis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F26B8" w:rsidRDefault="009F26B8" w:rsidP="002523B6">
            <w:pPr>
              <w:spacing w:after="120"/>
              <w:jc w:val="center"/>
              <w:rPr>
                <w:sz w:val="22"/>
                <w:szCs w:val="22"/>
              </w:rPr>
            </w:pPr>
            <w:r w:rsidRPr="009F26B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51554" w:rsidRPr="001E1621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9A0233" w:rsidRDefault="00251554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A0233" w:rsidRDefault="00251554" w:rsidP="002523B6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metodą PCR - mikroprzerzutów raka gruczołu piersiowego w węzłach wartowniczych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F26B8" w:rsidRDefault="00D97B36" w:rsidP="002523B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51554" w:rsidRPr="001E1621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9A0233" w:rsidRDefault="00251554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A0233" w:rsidRDefault="00251554" w:rsidP="002523B6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Oligobiopsja (</w:t>
            </w:r>
            <w:r>
              <w:rPr>
                <w:sz w:val="16"/>
                <w:szCs w:val="16"/>
              </w:rPr>
              <w:t xml:space="preserve">biopsja </w:t>
            </w:r>
            <w:r w:rsidRPr="009A0233">
              <w:rPr>
                <w:sz w:val="16"/>
                <w:szCs w:val="16"/>
              </w:rPr>
              <w:t>grubo igłow</w:t>
            </w:r>
            <w:r>
              <w:rPr>
                <w:sz w:val="16"/>
                <w:szCs w:val="16"/>
              </w:rPr>
              <w:t>a</w:t>
            </w:r>
            <w:r w:rsidRPr="009A0233">
              <w:rPr>
                <w:sz w:val="16"/>
                <w:szCs w:val="16"/>
              </w:rPr>
              <w:t>)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F26B8" w:rsidRDefault="009F26B8" w:rsidP="00396B55">
            <w:pPr>
              <w:spacing w:after="120"/>
              <w:jc w:val="center"/>
              <w:rPr>
                <w:sz w:val="22"/>
                <w:szCs w:val="22"/>
              </w:rPr>
            </w:pPr>
            <w:r w:rsidRPr="009F26B8"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51554" w:rsidRPr="001E1621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9A0233" w:rsidRDefault="00251554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A0233" w:rsidRDefault="00251554" w:rsidP="002523B6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Konsultacja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7456D3" w:rsidRDefault="009F26B8" w:rsidP="002523B6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51554" w:rsidRPr="001E1621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1554" w:rsidRPr="009A0233" w:rsidRDefault="00251554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9A0233" w:rsidRDefault="00251554" w:rsidP="002523B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Autopsja </w:t>
            </w:r>
            <w:r w:rsidR="000D44F3" w:rsidRPr="000D44F3">
              <w:rPr>
                <w:sz w:val="16"/>
                <w:szCs w:val="16"/>
              </w:rPr>
              <w:t>wraz z kompletem badań histopatologicznych do badania sekcyjnego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7456D3" w:rsidRDefault="009F26B8" w:rsidP="002523B6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F26B8" w:rsidRPr="001E1621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6B8" w:rsidRDefault="009F26B8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B8" w:rsidRDefault="009F26B8" w:rsidP="002523B6">
            <w:pPr>
              <w:spacing w:after="120"/>
              <w:rPr>
                <w:sz w:val="16"/>
                <w:szCs w:val="16"/>
              </w:rPr>
            </w:pPr>
            <w:r w:rsidRPr="009F26B8">
              <w:rPr>
                <w:sz w:val="16"/>
                <w:szCs w:val="16"/>
              </w:rPr>
              <w:t>Trepanobioptat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B8" w:rsidRPr="00E005B9" w:rsidRDefault="009F26B8" w:rsidP="002523B6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B8" w:rsidRPr="005B23FA" w:rsidRDefault="009F26B8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B8" w:rsidRPr="005B23FA" w:rsidRDefault="009F26B8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B8" w:rsidRPr="005B23FA" w:rsidRDefault="009F26B8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B8" w:rsidRPr="005B23FA" w:rsidRDefault="009F26B8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F26B8" w:rsidRPr="001E1621" w:rsidTr="002E6E91">
        <w:trPr>
          <w:trHeight w:val="319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6B8" w:rsidRDefault="009F26B8" w:rsidP="002523B6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B8" w:rsidRPr="009F26B8" w:rsidRDefault="009F26B8" w:rsidP="002523B6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histochemiczne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B8" w:rsidRPr="009F26B8" w:rsidRDefault="009F26B8" w:rsidP="002523B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B8" w:rsidRPr="005B23FA" w:rsidRDefault="009F26B8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B8" w:rsidRPr="005B23FA" w:rsidRDefault="009F26B8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B8" w:rsidRPr="005B23FA" w:rsidRDefault="009F26B8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B8" w:rsidRPr="005B23FA" w:rsidRDefault="009F26B8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251554" w:rsidRPr="001E1621" w:rsidTr="002E6E91">
        <w:trPr>
          <w:trHeight w:val="319"/>
          <w:jc w:val="center"/>
        </w:trPr>
        <w:tc>
          <w:tcPr>
            <w:tcW w:w="64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  <w:r w:rsidRPr="00E051D8">
              <w:rPr>
                <w:b/>
                <w:sz w:val="16"/>
                <w:szCs w:val="16"/>
              </w:rPr>
              <w:lastRenderedPageBreak/>
              <w:t>RAZEM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1554" w:rsidRPr="005B23FA" w:rsidRDefault="00251554" w:rsidP="002523B6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937896" w:rsidRDefault="00937896" w:rsidP="00992432">
      <w:pPr>
        <w:pStyle w:val="Tekstpodstawowy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</w:p>
    <w:p w:rsidR="00C26B81" w:rsidRPr="00937896" w:rsidRDefault="00752EDB" w:rsidP="00937896">
      <w:pPr>
        <w:pStyle w:val="Tekstpodstawowy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1C5A5A">
        <w:t xml:space="preserve">* Czas oczekiwania na wyniki nie może być dłuższy </w:t>
      </w:r>
      <w:r w:rsidR="007D3F2E" w:rsidRPr="001C5A5A">
        <w:t xml:space="preserve">niż </w:t>
      </w:r>
      <w:r w:rsidRPr="001C5A5A">
        <w:t>wskazany</w:t>
      </w:r>
      <w:r w:rsidR="001D1A80">
        <w:t xml:space="preserve"> w S</w:t>
      </w:r>
      <w:r w:rsidRPr="001C5A5A">
        <w:t xml:space="preserve">zczegółowych </w:t>
      </w:r>
      <w:r w:rsidR="00C108BA" w:rsidRPr="001C5A5A">
        <w:t>Warunkach Konkursu Ofer</w:t>
      </w:r>
      <w:r w:rsidR="00C108BA">
        <w:t>t</w:t>
      </w:r>
    </w:p>
    <w:p w:rsidR="00812E6A" w:rsidRPr="007E4252" w:rsidRDefault="00812E6A" w:rsidP="007E4252"/>
    <w:p w:rsidR="00270548" w:rsidRPr="007E4252" w:rsidRDefault="00270548" w:rsidP="007E4252"/>
    <w:p w:rsidR="00270548" w:rsidRPr="007E4252" w:rsidRDefault="00270548" w:rsidP="007E4252"/>
    <w:p w:rsidR="007E4252" w:rsidRPr="007E4252" w:rsidRDefault="007E4252" w:rsidP="007E4252"/>
    <w:p w:rsidR="007E4252" w:rsidRPr="007E4252" w:rsidRDefault="007E4252" w:rsidP="007E4252"/>
    <w:p w:rsidR="007E4252" w:rsidRDefault="007E4252" w:rsidP="007E4252"/>
    <w:p w:rsidR="007370D1" w:rsidRDefault="007370D1" w:rsidP="00251554">
      <w:pPr>
        <w:rPr>
          <w:b/>
          <w:i/>
          <w:sz w:val="24"/>
          <w:szCs w:val="24"/>
        </w:rPr>
      </w:pPr>
    </w:p>
    <w:p w:rsidR="007370D1" w:rsidRDefault="007370D1" w:rsidP="007E4252">
      <w:pPr>
        <w:jc w:val="right"/>
        <w:rPr>
          <w:b/>
          <w:i/>
          <w:sz w:val="24"/>
          <w:szCs w:val="24"/>
        </w:rPr>
      </w:pPr>
    </w:p>
    <w:p w:rsidR="000D434F" w:rsidRPr="007E4252" w:rsidRDefault="00937896" w:rsidP="007E4252">
      <w:pPr>
        <w:jc w:val="right"/>
        <w:rPr>
          <w:b/>
          <w:i/>
          <w:sz w:val="24"/>
          <w:szCs w:val="24"/>
        </w:rPr>
      </w:pPr>
      <w:r w:rsidRPr="007E4252">
        <w:rPr>
          <w:b/>
          <w:i/>
          <w:sz w:val="24"/>
          <w:szCs w:val="24"/>
        </w:rPr>
        <w:t>Załączni</w:t>
      </w:r>
      <w:r w:rsidR="00C659D0" w:rsidRPr="007E4252">
        <w:rPr>
          <w:b/>
          <w:i/>
          <w:sz w:val="24"/>
          <w:szCs w:val="24"/>
        </w:rPr>
        <w:t>k N</w:t>
      </w:r>
      <w:r w:rsidR="004514EC" w:rsidRPr="007E4252">
        <w:rPr>
          <w:b/>
          <w:i/>
          <w:sz w:val="24"/>
          <w:szCs w:val="24"/>
        </w:rPr>
        <w:t>r 3</w:t>
      </w:r>
    </w:p>
    <w:p w:rsidR="00F571ED" w:rsidRDefault="00F571ED" w:rsidP="00C26B81"/>
    <w:p w:rsidR="0089045E" w:rsidRPr="00C26B81" w:rsidRDefault="0089045E" w:rsidP="00C26B81"/>
    <w:p w:rsidR="00765F47" w:rsidRPr="00C26B81" w:rsidRDefault="00765F47" w:rsidP="00C26B81"/>
    <w:p w:rsidR="00765F47" w:rsidRPr="00C26B81" w:rsidRDefault="00765F47" w:rsidP="00C26B81"/>
    <w:p w:rsidR="00765F47" w:rsidRPr="00C26B81" w:rsidRDefault="00765F47" w:rsidP="00C26B81"/>
    <w:p w:rsidR="000D434F" w:rsidRPr="001C5A5A" w:rsidRDefault="004514EC" w:rsidP="00F571ED">
      <w:pPr>
        <w:jc w:val="center"/>
        <w:rPr>
          <w:b/>
          <w:sz w:val="28"/>
          <w:szCs w:val="28"/>
        </w:rPr>
      </w:pPr>
      <w:r w:rsidRPr="001C5A5A">
        <w:rPr>
          <w:b/>
          <w:sz w:val="28"/>
          <w:szCs w:val="28"/>
        </w:rPr>
        <w:t xml:space="preserve">Wykaz osób </w:t>
      </w:r>
      <w:r w:rsidR="008323BF">
        <w:rPr>
          <w:b/>
          <w:sz w:val="28"/>
          <w:szCs w:val="28"/>
        </w:rPr>
        <w:t>uprawnionych</w:t>
      </w:r>
      <w:r w:rsidRPr="001C5A5A">
        <w:rPr>
          <w:b/>
          <w:sz w:val="28"/>
          <w:szCs w:val="28"/>
        </w:rPr>
        <w:t xml:space="preserve"> do odbioru wyników:</w:t>
      </w:r>
    </w:p>
    <w:p w:rsidR="004514EC" w:rsidRPr="001C5A5A" w:rsidRDefault="004514EC" w:rsidP="00BF0A42">
      <w:pPr>
        <w:spacing w:line="360" w:lineRule="auto"/>
      </w:pPr>
    </w:p>
    <w:p w:rsidR="00751A20" w:rsidRPr="001C5A5A" w:rsidRDefault="00751A20" w:rsidP="00BF0A42">
      <w:pPr>
        <w:spacing w:line="360" w:lineRule="auto"/>
      </w:pPr>
    </w:p>
    <w:p w:rsidR="00751A20" w:rsidRPr="001C5A5A" w:rsidRDefault="00751A20" w:rsidP="00BF0A42">
      <w:pPr>
        <w:spacing w:line="360" w:lineRule="auto"/>
      </w:pPr>
    </w:p>
    <w:p w:rsidR="00164890" w:rsidRPr="001C5A5A" w:rsidRDefault="00164890" w:rsidP="007908FB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......................................................................</w:t>
      </w:r>
    </w:p>
    <w:p w:rsidR="00164890" w:rsidRPr="001C5A5A" w:rsidRDefault="00164890" w:rsidP="007908FB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......................................................................</w:t>
      </w:r>
    </w:p>
    <w:p w:rsidR="00164890" w:rsidRPr="001C5A5A" w:rsidRDefault="00164890" w:rsidP="007908FB">
      <w:pPr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......................................................................</w:t>
      </w:r>
    </w:p>
    <w:p w:rsidR="00A93EFC" w:rsidRPr="001C5A5A" w:rsidRDefault="00A93EFC" w:rsidP="004514EC"/>
    <w:p w:rsidR="00A93EFC" w:rsidRPr="001C5A5A" w:rsidRDefault="00A93EFC" w:rsidP="004514EC"/>
    <w:p w:rsidR="00A93EFC" w:rsidRPr="00871C8D" w:rsidRDefault="00A93EFC" w:rsidP="00871C8D"/>
    <w:p w:rsidR="000D434F" w:rsidRPr="00871C8D" w:rsidRDefault="000D434F" w:rsidP="00871C8D"/>
    <w:p w:rsidR="000D434F" w:rsidRPr="00871C8D" w:rsidRDefault="000D434F" w:rsidP="00871C8D"/>
    <w:p w:rsidR="00751A20" w:rsidRPr="00871C8D" w:rsidRDefault="00751A20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411277" w:rsidRPr="00871C8D" w:rsidRDefault="00411277" w:rsidP="00871C8D"/>
    <w:p w:rsidR="00EA210A" w:rsidRPr="00871C8D" w:rsidRDefault="00EA210A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871C8D" w:rsidRPr="00871C8D" w:rsidRDefault="00871C8D" w:rsidP="00871C8D"/>
    <w:p w:rsidR="00C26B81" w:rsidRDefault="00C26B81" w:rsidP="00937896">
      <w:pPr>
        <w:pStyle w:val="Nagwek4"/>
        <w:tabs>
          <w:tab w:val="clear" w:pos="864"/>
        </w:tabs>
        <w:ind w:left="0" w:firstLine="0"/>
        <w:rPr>
          <w:i/>
          <w:sz w:val="24"/>
          <w:szCs w:val="24"/>
        </w:rPr>
      </w:pPr>
    </w:p>
    <w:p w:rsidR="00937896" w:rsidRPr="00937896" w:rsidRDefault="00937896" w:rsidP="00937896"/>
    <w:p w:rsidR="00937896" w:rsidRPr="00937896" w:rsidRDefault="00937896" w:rsidP="00937896"/>
    <w:p w:rsidR="002974CB" w:rsidRDefault="002974CB" w:rsidP="00B35103">
      <w:pPr>
        <w:rPr>
          <w:b/>
          <w:i/>
          <w:sz w:val="24"/>
          <w:szCs w:val="24"/>
        </w:rPr>
      </w:pPr>
    </w:p>
    <w:p w:rsidR="0089045E" w:rsidRDefault="0089045E" w:rsidP="002974CB">
      <w:pPr>
        <w:jc w:val="right"/>
        <w:rPr>
          <w:b/>
          <w:i/>
          <w:sz w:val="24"/>
          <w:szCs w:val="24"/>
        </w:rPr>
      </w:pPr>
    </w:p>
    <w:p w:rsidR="000D434F" w:rsidRPr="002974CB" w:rsidRDefault="000D434F" w:rsidP="002974CB">
      <w:pPr>
        <w:jc w:val="right"/>
        <w:rPr>
          <w:b/>
          <w:i/>
          <w:sz w:val="24"/>
          <w:szCs w:val="24"/>
        </w:rPr>
      </w:pPr>
      <w:r w:rsidRPr="002974CB">
        <w:rPr>
          <w:b/>
          <w:i/>
          <w:sz w:val="24"/>
          <w:szCs w:val="24"/>
        </w:rPr>
        <w:t xml:space="preserve">Załącznik </w:t>
      </w:r>
      <w:r w:rsidR="00C659D0" w:rsidRPr="002974CB">
        <w:rPr>
          <w:b/>
          <w:i/>
          <w:sz w:val="24"/>
          <w:szCs w:val="24"/>
        </w:rPr>
        <w:t>N</w:t>
      </w:r>
      <w:r w:rsidRPr="002974CB">
        <w:rPr>
          <w:b/>
          <w:i/>
          <w:sz w:val="24"/>
          <w:szCs w:val="24"/>
        </w:rPr>
        <w:t xml:space="preserve">r </w:t>
      </w:r>
      <w:r w:rsidR="00D627D9" w:rsidRPr="002974CB">
        <w:rPr>
          <w:b/>
          <w:i/>
          <w:sz w:val="24"/>
          <w:szCs w:val="24"/>
        </w:rPr>
        <w:t>4</w:t>
      </w:r>
    </w:p>
    <w:p w:rsidR="0068061E" w:rsidRPr="00D82512" w:rsidRDefault="0068061E" w:rsidP="0068061E">
      <w:pPr>
        <w:rPr>
          <w:sz w:val="10"/>
          <w:szCs w:val="10"/>
        </w:rPr>
      </w:pPr>
    </w:p>
    <w:p w:rsidR="0068061E" w:rsidRPr="0068061E" w:rsidRDefault="0068061E" w:rsidP="0068061E">
      <w:r w:rsidRPr="0068061E">
        <w:t>.…...............................................</w:t>
      </w:r>
      <w:r>
        <w:t>.........................</w:t>
      </w:r>
      <w:r w:rsidRPr="0068061E">
        <w:t xml:space="preserve">.    </w:t>
      </w:r>
      <w:r>
        <w:tab/>
      </w:r>
      <w:r>
        <w:tab/>
      </w:r>
      <w:r>
        <w:tab/>
      </w:r>
      <w:r>
        <w:tab/>
      </w:r>
      <w:r>
        <w:tab/>
      </w:r>
    </w:p>
    <w:p w:rsidR="0068061E" w:rsidRPr="0068061E" w:rsidRDefault="0068061E" w:rsidP="0068061E">
      <w:pPr>
        <w:tabs>
          <w:tab w:val="left" w:pos="0"/>
        </w:tabs>
      </w:pPr>
      <w:r w:rsidRPr="0068061E">
        <w:t>Oznakowanie podmiotu i komórki organizacyjnej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</w:p>
    <w:p w:rsidR="0068061E" w:rsidRPr="0068061E" w:rsidRDefault="0068061E" w:rsidP="0068061E">
      <w:pPr>
        <w:tabs>
          <w:tab w:val="left" w:pos="0"/>
        </w:tabs>
      </w:pPr>
      <w:r>
        <w:t>zlecającej badanie (</w:t>
      </w:r>
      <w:r w:rsidRPr="0068061E">
        <w:t>pieczątka nagłówkowa</w:t>
      </w:r>
      <w:r>
        <w:t>)</w:t>
      </w:r>
    </w:p>
    <w:p w:rsidR="00EF6FC9" w:rsidRPr="0068061E" w:rsidRDefault="00EF6FC9" w:rsidP="0068061E">
      <w:pPr>
        <w:pStyle w:val="Nagwek5"/>
        <w:tabs>
          <w:tab w:val="clear" w:pos="1008"/>
          <w:tab w:val="left" w:pos="0"/>
        </w:tabs>
        <w:ind w:left="0" w:firstLine="0"/>
        <w:jc w:val="center"/>
        <w:rPr>
          <w:sz w:val="10"/>
          <w:szCs w:val="10"/>
        </w:rPr>
      </w:pPr>
    </w:p>
    <w:p w:rsidR="000D434F" w:rsidRPr="001C5A5A" w:rsidRDefault="0068061E" w:rsidP="00935015">
      <w:pPr>
        <w:pStyle w:val="Nagwek5"/>
        <w:tabs>
          <w:tab w:val="clear" w:pos="1008"/>
        </w:tabs>
        <w:spacing w:line="276" w:lineRule="auto"/>
        <w:ind w:left="0" w:firstLine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ZLECENIE LEKARSKIE NA WYKONANIE </w:t>
      </w:r>
      <w:r w:rsidR="000D434F" w:rsidRPr="001C5A5A">
        <w:rPr>
          <w:i w:val="0"/>
          <w:sz w:val="28"/>
          <w:szCs w:val="28"/>
        </w:rPr>
        <w:t>BADANIA HISTOPATOLOGICZNEGO</w:t>
      </w:r>
    </w:p>
    <w:p w:rsidR="000D434F" w:rsidRPr="001C5A5A" w:rsidRDefault="000D434F">
      <w:pPr>
        <w:rPr>
          <w:sz w:val="24"/>
        </w:rPr>
      </w:pPr>
    </w:p>
    <w:p w:rsidR="000D434F" w:rsidRPr="001C5A5A" w:rsidRDefault="000D434F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 w:rsidRPr="001C5A5A">
        <w:rPr>
          <w:sz w:val="24"/>
        </w:rPr>
        <w:t>Nazwisko i imię</w:t>
      </w:r>
      <w:r w:rsidR="0068061E">
        <w:rPr>
          <w:sz w:val="24"/>
        </w:rPr>
        <w:t xml:space="preserve"> pac</w:t>
      </w:r>
      <w:r w:rsidR="00D82512">
        <w:rPr>
          <w:sz w:val="24"/>
        </w:rPr>
        <w:t xml:space="preserve">jenta </w:t>
      </w:r>
      <w:r w:rsidRPr="001C5A5A">
        <w:rPr>
          <w:sz w:val="24"/>
        </w:rPr>
        <w:t>...................................................................................................</w:t>
      </w:r>
    </w:p>
    <w:p w:rsidR="000D434F" w:rsidRPr="001C5A5A" w:rsidRDefault="0068061E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>
        <w:rPr>
          <w:sz w:val="24"/>
        </w:rPr>
        <w:t xml:space="preserve">PESEL </w:t>
      </w:r>
      <w:r w:rsidR="000D434F" w:rsidRPr="001C5A5A">
        <w:rPr>
          <w:sz w:val="24"/>
        </w:rPr>
        <w:t>......................................</w:t>
      </w:r>
      <w:r w:rsidR="00D82512">
        <w:rPr>
          <w:sz w:val="24"/>
        </w:rPr>
        <w:t>..................</w:t>
      </w:r>
      <w:r>
        <w:rPr>
          <w:sz w:val="24"/>
        </w:rPr>
        <w:tab/>
      </w:r>
      <w:r w:rsidR="000D434F" w:rsidRPr="001C5A5A">
        <w:rPr>
          <w:sz w:val="24"/>
        </w:rPr>
        <w:t>Płeć..........</w:t>
      </w:r>
      <w:r>
        <w:rPr>
          <w:sz w:val="24"/>
        </w:rPr>
        <w:t>.......................................</w:t>
      </w:r>
    </w:p>
    <w:p w:rsidR="0068061E" w:rsidRDefault="0068061E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>
        <w:rPr>
          <w:sz w:val="24"/>
        </w:rPr>
        <w:t>Nr Księgi Głównej ………………………………………………</w:t>
      </w:r>
    </w:p>
    <w:p w:rsidR="0068061E" w:rsidRDefault="0068061E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>
        <w:rPr>
          <w:sz w:val="24"/>
        </w:rPr>
        <w:t>Nr pacjenta ………………………………………………...…….</w:t>
      </w:r>
    </w:p>
    <w:p w:rsidR="000D434F" w:rsidRDefault="000D434F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 w:rsidRPr="001C5A5A">
        <w:rPr>
          <w:sz w:val="24"/>
        </w:rPr>
        <w:t xml:space="preserve">Rozpoznanie kliniczne </w:t>
      </w:r>
      <w:r w:rsidR="0068061E">
        <w:rPr>
          <w:sz w:val="24"/>
        </w:rPr>
        <w:t>–</w:t>
      </w:r>
      <w:r w:rsidRPr="001C5A5A">
        <w:rPr>
          <w:sz w:val="24"/>
        </w:rPr>
        <w:t xml:space="preserve"> podejrzenie</w:t>
      </w:r>
      <w:r w:rsidR="0068061E">
        <w:rPr>
          <w:sz w:val="24"/>
        </w:rPr>
        <w:t xml:space="preserve"> </w:t>
      </w:r>
      <w:r w:rsidR="00D82512">
        <w:rPr>
          <w:sz w:val="24"/>
        </w:rPr>
        <w:t>....</w:t>
      </w:r>
      <w:r w:rsidRPr="001C5A5A">
        <w:rPr>
          <w:sz w:val="24"/>
        </w:rPr>
        <w:t>......................................</w:t>
      </w:r>
      <w:r w:rsidR="004931D5" w:rsidRPr="001C5A5A">
        <w:rPr>
          <w:sz w:val="24"/>
        </w:rPr>
        <w:t>..</w:t>
      </w:r>
      <w:r w:rsidRPr="001C5A5A">
        <w:rPr>
          <w:sz w:val="24"/>
        </w:rPr>
        <w:t>......................................</w:t>
      </w:r>
    </w:p>
    <w:p w:rsidR="0068061E" w:rsidRDefault="0068061E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>
        <w:rPr>
          <w:sz w:val="24"/>
        </w:rPr>
        <w:t>Rodzaj pobranego materiału …………………………………………………..……………</w:t>
      </w:r>
    </w:p>
    <w:p w:rsidR="0068061E" w:rsidRDefault="0068061E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 w:rsidRPr="0068061E">
        <w:rPr>
          <w:sz w:val="24"/>
        </w:rPr>
        <w:t>Oznakowanie i ilość pobranego materiał</w:t>
      </w:r>
      <w:r>
        <w:rPr>
          <w:sz w:val="24"/>
        </w:rPr>
        <w:t>u:</w:t>
      </w:r>
    </w:p>
    <w:p w:rsidR="0068061E" w:rsidRPr="0068061E" w:rsidRDefault="0068061E" w:rsidP="0068061E">
      <w:pPr>
        <w:numPr>
          <w:ilvl w:val="0"/>
          <w:numId w:val="42"/>
        </w:numPr>
        <w:spacing w:line="360" w:lineRule="auto"/>
        <w:ind w:firstLine="66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68061E">
        <w:rPr>
          <w:bCs/>
          <w:sz w:val="24"/>
          <w:szCs w:val="24"/>
        </w:rPr>
        <w:t>wycinek nr 1</w:t>
      </w:r>
      <w:r w:rsidRPr="0068061E">
        <w:rPr>
          <w:bCs/>
          <w:sz w:val="24"/>
          <w:szCs w:val="24"/>
        </w:rPr>
        <w:tab/>
        <w:t>….............................................................</w:t>
      </w:r>
    </w:p>
    <w:p w:rsidR="0068061E" w:rsidRPr="0068061E" w:rsidRDefault="0068061E" w:rsidP="0068061E">
      <w:pPr>
        <w:numPr>
          <w:ilvl w:val="0"/>
          <w:numId w:val="42"/>
        </w:numPr>
        <w:spacing w:line="360" w:lineRule="auto"/>
        <w:ind w:firstLine="66"/>
        <w:rPr>
          <w:bCs/>
          <w:sz w:val="24"/>
          <w:szCs w:val="24"/>
        </w:rPr>
      </w:pPr>
      <w:r w:rsidRPr="0068061E">
        <w:rPr>
          <w:bCs/>
          <w:sz w:val="24"/>
          <w:szCs w:val="24"/>
        </w:rPr>
        <w:t xml:space="preserve"> wycinek nr 2</w:t>
      </w:r>
      <w:r w:rsidRPr="0068061E">
        <w:rPr>
          <w:bCs/>
          <w:sz w:val="24"/>
          <w:szCs w:val="24"/>
        </w:rPr>
        <w:tab/>
        <w:t>.................................................................</w:t>
      </w:r>
    </w:p>
    <w:p w:rsidR="0068061E" w:rsidRPr="0068061E" w:rsidRDefault="0068061E" w:rsidP="0068061E">
      <w:pPr>
        <w:numPr>
          <w:ilvl w:val="0"/>
          <w:numId w:val="42"/>
        </w:numPr>
        <w:spacing w:line="360" w:lineRule="auto"/>
        <w:ind w:firstLine="66"/>
        <w:rPr>
          <w:bCs/>
          <w:sz w:val="24"/>
          <w:szCs w:val="24"/>
        </w:rPr>
      </w:pPr>
      <w:r w:rsidRPr="0068061E">
        <w:rPr>
          <w:bCs/>
          <w:sz w:val="24"/>
          <w:szCs w:val="24"/>
        </w:rPr>
        <w:t xml:space="preserve"> wycinek nr 3</w:t>
      </w:r>
      <w:r w:rsidRPr="0068061E">
        <w:rPr>
          <w:bCs/>
          <w:sz w:val="24"/>
          <w:szCs w:val="24"/>
        </w:rPr>
        <w:tab/>
        <w:t>.................................................................</w:t>
      </w:r>
    </w:p>
    <w:p w:rsidR="0068061E" w:rsidRPr="0068061E" w:rsidRDefault="0068061E" w:rsidP="0068061E">
      <w:pPr>
        <w:numPr>
          <w:ilvl w:val="0"/>
          <w:numId w:val="42"/>
        </w:numPr>
        <w:spacing w:line="360" w:lineRule="auto"/>
        <w:ind w:firstLine="66"/>
        <w:rPr>
          <w:bCs/>
          <w:sz w:val="24"/>
          <w:szCs w:val="24"/>
        </w:rPr>
      </w:pPr>
      <w:r w:rsidRPr="0068061E">
        <w:rPr>
          <w:bCs/>
          <w:sz w:val="24"/>
          <w:szCs w:val="24"/>
        </w:rPr>
        <w:t xml:space="preserve"> wycinek nr 4</w:t>
      </w:r>
      <w:r w:rsidRPr="0068061E">
        <w:rPr>
          <w:bCs/>
          <w:sz w:val="24"/>
          <w:szCs w:val="24"/>
        </w:rPr>
        <w:tab/>
        <w:t>.................................................................</w:t>
      </w:r>
    </w:p>
    <w:p w:rsidR="0068061E" w:rsidRPr="0068061E" w:rsidRDefault="0068061E" w:rsidP="0068061E">
      <w:pPr>
        <w:numPr>
          <w:ilvl w:val="0"/>
          <w:numId w:val="42"/>
        </w:numPr>
        <w:spacing w:line="360" w:lineRule="auto"/>
        <w:ind w:firstLine="66"/>
        <w:rPr>
          <w:bCs/>
          <w:sz w:val="24"/>
          <w:szCs w:val="24"/>
        </w:rPr>
      </w:pPr>
      <w:r w:rsidRPr="0068061E">
        <w:rPr>
          <w:bCs/>
          <w:sz w:val="24"/>
          <w:szCs w:val="24"/>
        </w:rPr>
        <w:t xml:space="preserve"> wycinek nr 5</w:t>
      </w:r>
      <w:r w:rsidRPr="0068061E">
        <w:rPr>
          <w:bCs/>
          <w:sz w:val="24"/>
          <w:szCs w:val="24"/>
        </w:rPr>
        <w:tab/>
        <w:t>.................................................................</w:t>
      </w:r>
    </w:p>
    <w:p w:rsidR="0068061E" w:rsidRDefault="0068061E" w:rsidP="0068061E">
      <w:pPr>
        <w:numPr>
          <w:ilvl w:val="0"/>
          <w:numId w:val="42"/>
        </w:numPr>
        <w:spacing w:line="360" w:lineRule="auto"/>
        <w:ind w:firstLine="66"/>
        <w:rPr>
          <w:sz w:val="24"/>
          <w:szCs w:val="24"/>
        </w:rPr>
      </w:pPr>
      <w:r w:rsidRPr="0068061E">
        <w:rPr>
          <w:bCs/>
          <w:sz w:val="24"/>
          <w:szCs w:val="24"/>
        </w:rPr>
        <w:t xml:space="preserve"> wycinek nr 6</w:t>
      </w:r>
      <w:r w:rsidRPr="0068061E">
        <w:rPr>
          <w:bCs/>
          <w:sz w:val="24"/>
          <w:szCs w:val="24"/>
        </w:rPr>
        <w:tab/>
        <w:t>................................................................</w:t>
      </w:r>
      <w:r w:rsidRPr="0068061E">
        <w:rPr>
          <w:sz w:val="24"/>
          <w:szCs w:val="24"/>
        </w:rPr>
        <w:t>.</w:t>
      </w:r>
    </w:p>
    <w:p w:rsidR="0068061E" w:rsidRPr="0068061E" w:rsidRDefault="0068061E" w:rsidP="0068061E">
      <w:pPr>
        <w:spacing w:line="360" w:lineRule="auto"/>
        <w:ind w:left="426"/>
        <w:rPr>
          <w:sz w:val="6"/>
          <w:szCs w:val="6"/>
        </w:rPr>
      </w:pPr>
    </w:p>
    <w:p w:rsidR="0068061E" w:rsidRPr="0068061E" w:rsidRDefault="0068061E" w:rsidP="0068061E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>
        <w:rPr>
          <w:sz w:val="24"/>
        </w:rPr>
        <w:t>Pobrany m</w:t>
      </w:r>
      <w:r w:rsidRPr="001C5A5A">
        <w:rPr>
          <w:sz w:val="24"/>
        </w:rPr>
        <w:t>ateriał utrwalony w</w:t>
      </w:r>
      <w:r w:rsidR="00085C98">
        <w:rPr>
          <w:sz w:val="24"/>
        </w:rPr>
        <w:t xml:space="preserve"> </w:t>
      </w:r>
      <w:r w:rsidRPr="001C5A5A">
        <w:rPr>
          <w:sz w:val="24"/>
        </w:rPr>
        <w:t>..............................................................</w:t>
      </w:r>
      <w:r>
        <w:rPr>
          <w:sz w:val="24"/>
        </w:rPr>
        <w:t>..</w:t>
      </w:r>
      <w:r w:rsidRPr="001C5A5A">
        <w:rPr>
          <w:sz w:val="24"/>
        </w:rPr>
        <w:t>............................</w:t>
      </w:r>
    </w:p>
    <w:p w:rsidR="000D434F" w:rsidRPr="001C5A5A" w:rsidRDefault="000D434F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 w:rsidRPr="001C5A5A">
        <w:rPr>
          <w:sz w:val="24"/>
        </w:rPr>
        <w:t>Data pobrania materiału</w:t>
      </w:r>
      <w:r w:rsidR="00D82512">
        <w:rPr>
          <w:sz w:val="24"/>
        </w:rPr>
        <w:t xml:space="preserve"> ...</w:t>
      </w:r>
      <w:r w:rsidRPr="001C5A5A">
        <w:rPr>
          <w:sz w:val="24"/>
        </w:rPr>
        <w:t>.........................................</w:t>
      </w:r>
      <w:r w:rsidR="004931D5" w:rsidRPr="001C5A5A">
        <w:rPr>
          <w:sz w:val="24"/>
        </w:rPr>
        <w:t>..</w:t>
      </w:r>
      <w:r w:rsidRPr="001C5A5A">
        <w:rPr>
          <w:sz w:val="24"/>
        </w:rPr>
        <w:t>..........</w:t>
      </w:r>
      <w:r w:rsidR="0068061E">
        <w:rPr>
          <w:sz w:val="24"/>
        </w:rPr>
        <w:t>...................</w:t>
      </w:r>
      <w:r w:rsidRPr="001C5A5A">
        <w:rPr>
          <w:sz w:val="24"/>
        </w:rPr>
        <w:t>.......</w:t>
      </w:r>
      <w:r w:rsidR="0068061E">
        <w:rPr>
          <w:sz w:val="24"/>
        </w:rPr>
        <w:t>.</w:t>
      </w:r>
      <w:r w:rsidRPr="001C5A5A">
        <w:rPr>
          <w:sz w:val="24"/>
        </w:rPr>
        <w:t>..................</w:t>
      </w:r>
    </w:p>
    <w:p w:rsidR="0068061E" w:rsidRDefault="0068061E">
      <w:pPr>
        <w:numPr>
          <w:ilvl w:val="0"/>
          <w:numId w:val="18"/>
        </w:numPr>
        <w:spacing w:before="40" w:after="40" w:line="360" w:lineRule="auto"/>
        <w:rPr>
          <w:sz w:val="24"/>
        </w:rPr>
      </w:pPr>
      <w:r>
        <w:rPr>
          <w:sz w:val="24"/>
        </w:rPr>
        <w:t xml:space="preserve">Kod </w:t>
      </w:r>
      <w:r w:rsidRPr="0068061E">
        <w:rPr>
          <w:sz w:val="24"/>
        </w:rPr>
        <w:t>komórki</w:t>
      </w:r>
      <w:r>
        <w:rPr>
          <w:sz w:val="24"/>
        </w:rPr>
        <w:t>,</w:t>
      </w:r>
      <w:r w:rsidRPr="0068061E">
        <w:rPr>
          <w:sz w:val="24"/>
        </w:rPr>
        <w:t xml:space="preserve"> w której pobrano materiał</w:t>
      </w:r>
      <w:r>
        <w:rPr>
          <w:sz w:val="24"/>
        </w:rPr>
        <w:t xml:space="preserve"> …………………………………………………</w:t>
      </w:r>
    </w:p>
    <w:p w:rsidR="000D434F" w:rsidRPr="0068061E" w:rsidRDefault="000D434F">
      <w:pPr>
        <w:spacing w:line="360" w:lineRule="auto"/>
        <w:rPr>
          <w:sz w:val="6"/>
          <w:szCs w:val="6"/>
        </w:rPr>
      </w:pPr>
    </w:p>
    <w:p w:rsidR="000D434F" w:rsidRPr="001C5A5A" w:rsidRDefault="000D434F" w:rsidP="0068061E">
      <w:pPr>
        <w:spacing w:line="360" w:lineRule="auto"/>
        <w:rPr>
          <w:sz w:val="24"/>
        </w:rPr>
      </w:pPr>
      <w:r w:rsidRPr="001C5A5A">
        <w:rPr>
          <w:sz w:val="24"/>
        </w:rPr>
        <w:t>Krótkie dane kliniczne:</w:t>
      </w:r>
    </w:p>
    <w:p w:rsidR="00402BA2" w:rsidRDefault="00402BA2" w:rsidP="00D82512"/>
    <w:p w:rsidR="008F2CDF" w:rsidRDefault="008F2CDF" w:rsidP="0068061E">
      <w:pPr>
        <w:ind w:left="4248" w:firstLine="708"/>
      </w:pPr>
    </w:p>
    <w:p w:rsidR="008F2CDF" w:rsidRDefault="008F2CDF" w:rsidP="0068061E">
      <w:pPr>
        <w:ind w:left="4248" w:firstLine="708"/>
      </w:pPr>
    </w:p>
    <w:p w:rsidR="00C26B81" w:rsidRDefault="00C26B81" w:rsidP="0068061E">
      <w:pPr>
        <w:ind w:left="4248" w:firstLine="708"/>
      </w:pPr>
    </w:p>
    <w:p w:rsidR="008F2CDF" w:rsidRDefault="008F2CDF" w:rsidP="0068061E">
      <w:pPr>
        <w:ind w:left="4248" w:firstLine="708"/>
      </w:pPr>
    </w:p>
    <w:p w:rsidR="00EF6FC9" w:rsidRPr="001C5A5A" w:rsidRDefault="0068061E" w:rsidP="0068061E">
      <w:pPr>
        <w:ind w:left="4248" w:firstLine="708"/>
      </w:pPr>
      <w:r>
        <w:t>…</w:t>
      </w:r>
      <w:r w:rsidR="00A13B1C" w:rsidRPr="001C5A5A">
        <w:t>……………………</w:t>
      </w:r>
      <w:r>
        <w:t>…….</w:t>
      </w:r>
      <w:r w:rsidR="00A13B1C" w:rsidRPr="001C5A5A">
        <w:t>………</w:t>
      </w:r>
      <w:r>
        <w:t>…………</w:t>
      </w:r>
    </w:p>
    <w:p w:rsidR="00203558" w:rsidRPr="001C5A5A" w:rsidRDefault="00F106EC" w:rsidP="0068061E">
      <w:pPr>
        <w:ind w:left="4248"/>
        <w:jc w:val="center"/>
      </w:pPr>
      <w:r>
        <w:t>D</w:t>
      </w:r>
      <w:r w:rsidR="0068061E">
        <w:t xml:space="preserve">ata, </w:t>
      </w:r>
      <w:r w:rsidR="00A13B1C" w:rsidRPr="001C5A5A">
        <w:t>podpis i pieczątka lekarza</w:t>
      </w:r>
      <w:r w:rsidR="0068061E">
        <w:t xml:space="preserve"> </w:t>
      </w:r>
      <w:r w:rsidR="0068061E">
        <w:br/>
        <w:t>zlecającego badanie</w:t>
      </w:r>
    </w:p>
    <w:p w:rsidR="00AC7F30" w:rsidRPr="00402BA2" w:rsidRDefault="0068061E" w:rsidP="00402BA2">
      <w:r w:rsidRPr="00402BA2">
        <w:lastRenderedPageBreak/>
        <w:t xml:space="preserve">                                                                                                        </w:t>
      </w:r>
      <w:r w:rsidR="00402BA2" w:rsidRPr="00402BA2">
        <w:t xml:space="preserve">                         </w:t>
      </w:r>
      <w:r>
        <w:rPr>
          <w:sz w:val="28"/>
          <w:szCs w:val="28"/>
        </w:rPr>
        <w:t xml:space="preserve">                                                        </w:t>
      </w:r>
      <w:r w:rsidR="00402BA2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                                               </w:t>
      </w:r>
    </w:p>
    <w:p w:rsidR="00583055" w:rsidRDefault="00583055" w:rsidP="00BD2616">
      <w:pPr>
        <w:jc w:val="both"/>
      </w:pPr>
    </w:p>
    <w:p w:rsidR="00583055" w:rsidRDefault="000D434F" w:rsidP="00583055">
      <w:pPr>
        <w:jc w:val="both"/>
      </w:pPr>
      <w:r w:rsidRPr="0068061E">
        <w:t xml:space="preserve">Prosimy o dokładne wypełnienie wszystkich rubryk, podawanie dotychczasowych przebiegów choroby, wyniku dodatkowych badań i nadsyłanie materiału do </w:t>
      </w:r>
      <w:r w:rsidR="00E1703E" w:rsidRPr="0068061E">
        <w:t>badania histopatologiczneg</w:t>
      </w:r>
      <w:r w:rsidR="00B42796">
        <w:t xml:space="preserve">o w </w:t>
      </w:r>
      <w:r w:rsidRPr="0068061E">
        <w:t xml:space="preserve">10% roztworze </w:t>
      </w:r>
      <w:r w:rsidR="00E1703E" w:rsidRPr="0068061E">
        <w:t xml:space="preserve">zbuforowanej </w:t>
      </w:r>
      <w:r w:rsidRPr="0068061E">
        <w:t>formaliny.</w:t>
      </w:r>
    </w:p>
    <w:p w:rsidR="00EC0E96" w:rsidRDefault="00EC0E96" w:rsidP="00583055">
      <w:pPr>
        <w:jc w:val="both"/>
      </w:pPr>
    </w:p>
    <w:p w:rsidR="00EC0E96" w:rsidRDefault="00EC0E96" w:rsidP="00583055">
      <w:pPr>
        <w:jc w:val="both"/>
      </w:pPr>
    </w:p>
    <w:p w:rsidR="00EC0E96" w:rsidRDefault="00EC0E96" w:rsidP="00583055">
      <w:pPr>
        <w:jc w:val="both"/>
      </w:pPr>
    </w:p>
    <w:p w:rsidR="00EC0E96" w:rsidRDefault="00EC0E96" w:rsidP="00583055">
      <w:pPr>
        <w:jc w:val="both"/>
      </w:pPr>
    </w:p>
    <w:p w:rsidR="00EC0E96" w:rsidRDefault="00EC0E96" w:rsidP="00583055">
      <w:pPr>
        <w:jc w:val="both"/>
      </w:pPr>
    </w:p>
    <w:p w:rsidR="00EC0E96" w:rsidRPr="00583055" w:rsidRDefault="00EC0E96" w:rsidP="00583055">
      <w:pPr>
        <w:jc w:val="both"/>
      </w:pPr>
    </w:p>
    <w:p w:rsidR="000D434F" w:rsidRPr="00B45EA9" w:rsidRDefault="00C659D0" w:rsidP="0068061E">
      <w:pPr>
        <w:pStyle w:val="Nagwek6"/>
        <w:tabs>
          <w:tab w:val="clear" w:pos="1152"/>
        </w:tabs>
        <w:ind w:left="0" w:firstLine="0"/>
        <w:jc w:val="right"/>
        <w:rPr>
          <w:i/>
          <w:sz w:val="24"/>
          <w:szCs w:val="24"/>
        </w:rPr>
      </w:pPr>
      <w:r w:rsidRPr="00B45EA9">
        <w:rPr>
          <w:i/>
          <w:sz w:val="24"/>
          <w:szCs w:val="24"/>
        </w:rPr>
        <w:t>Załącznik N</w:t>
      </w:r>
      <w:r w:rsidR="000D434F" w:rsidRPr="00B45EA9">
        <w:rPr>
          <w:i/>
          <w:sz w:val="24"/>
          <w:szCs w:val="24"/>
        </w:rPr>
        <w:t xml:space="preserve">r </w:t>
      </w:r>
      <w:r w:rsidR="00D627D9" w:rsidRPr="00B45EA9">
        <w:rPr>
          <w:i/>
          <w:sz w:val="24"/>
          <w:szCs w:val="24"/>
        </w:rPr>
        <w:t>5</w:t>
      </w:r>
    </w:p>
    <w:p w:rsidR="000D434F" w:rsidRPr="001C5A5A" w:rsidRDefault="000D434F">
      <w:pPr>
        <w:ind w:left="7080"/>
        <w:rPr>
          <w:b/>
          <w:bCs/>
          <w:sz w:val="24"/>
        </w:rPr>
      </w:pPr>
    </w:p>
    <w:p w:rsidR="000D434F" w:rsidRPr="001C5A5A" w:rsidRDefault="000D434F"/>
    <w:p w:rsidR="00EF6FC9" w:rsidRPr="001C5A5A" w:rsidRDefault="00EF6FC9">
      <w:r w:rsidRPr="001C5A5A">
        <w:t>……………………………………..</w:t>
      </w:r>
    </w:p>
    <w:p w:rsidR="00EF6FC9" w:rsidRPr="001C5A5A" w:rsidRDefault="00EF6FC9">
      <w:pPr>
        <w:rPr>
          <w:sz w:val="8"/>
          <w:szCs w:val="8"/>
        </w:rPr>
      </w:pPr>
    </w:p>
    <w:p w:rsidR="000D434F" w:rsidRPr="001C5A5A" w:rsidRDefault="00EF6FC9">
      <w:r w:rsidRPr="001C5A5A">
        <w:t xml:space="preserve">             </w:t>
      </w:r>
      <w:r w:rsidR="00481D30" w:rsidRPr="001C5A5A">
        <w:t>pieczęć O</w:t>
      </w:r>
      <w:r w:rsidR="000D434F" w:rsidRPr="001C5A5A">
        <w:t>ddziału</w:t>
      </w:r>
    </w:p>
    <w:p w:rsidR="000D434F" w:rsidRPr="001C5A5A" w:rsidRDefault="000D434F"/>
    <w:p w:rsidR="000D434F" w:rsidRPr="001C5A5A" w:rsidRDefault="000D434F">
      <w:pPr>
        <w:ind w:left="7080"/>
        <w:rPr>
          <w:b/>
          <w:bCs/>
          <w:sz w:val="24"/>
        </w:rPr>
      </w:pPr>
    </w:p>
    <w:p w:rsidR="000D434F" w:rsidRDefault="000D434F">
      <w:pPr>
        <w:ind w:left="7080"/>
        <w:rPr>
          <w:b/>
          <w:bCs/>
          <w:sz w:val="24"/>
        </w:rPr>
      </w:pPr>
    </w:p>
    <w:p w:rsidR="00C15245" w:rsidRDefault="00C15245">
      <w:pPr>
        <w:ind w:left="7080"/>
        <w:rPr>
          <w:b/>
          <w:bCs/>
          <w:sz w:val="24"/>
        </w:rPr>
      </w:pPr>
    </w:p>
    <w:p w:rsidR="00C15245" w:rsidRPr="00EA210A" w:rsidRDefault="00C15245" w:rsidP="00935015">
      <w:pPr>
        <w:spacing w:line="276" w:lineRule="auto"/>
        <w:jc w:val="center"/>
        <w:rPr>
          <w:b/>
          <w:sz w:val="28"/>
          <w:szCs w:val="28"/>
        </w:rPr>
      </w:pPr>
      <w:r w:rsidRPr="00EA210A">
        <w:rPr>
          <w:b/>
          <w:sz w:val="28"/>
          <w:szCs w:val="28"/>
        </w:rPr>
        <w:t xml:space="preserve">WNIOSEK ORDYNATORA NR </w:t>
      </w:r>
      <w:r w:rsidR="00E60B71">
        <w:rPr>
          <w:b/>
          <w:sz w:val="28"/>
          <w:szCs w:val="28"/>
        </w:rPr>
        <w:t>……</w:t>
      </w:r>
      <w:r w:rsidRPr="00EA210A">
        <w:rPr>
          <w:b/>
          <w:sz w:val="28"/>
          <w:szCs w:val="28"/>
        </w:rPr>
        <w:t>……..</w:t>
      </w:r>
    </w:p>
    <w:p w:rsidR="00C15245" w:rsidRPr="00EA210A" w:rsidRDefault="00C15245" w:rsidP="00935015">
      <w:pPr>
        <w:spacing w:line="276" w:lineRule="auto"/>
        <w:jc w:val="center"/>
        <w:rPr>
          <w:b/>
          <w:sz w:val="28"/>
          <w:szCs w:val="28"/>
        </w:rPr>
      </w:pPr>
      <w:r w:rsidRPr="00EA210A">
        <w:rPr>
          <w:b/>
          <w:sz w:val="28"/>
          <w:szCs w:val="28"/>
        </w:rPr>
        <w:t>O WYKONANIE SEKCJI ZWŁOK</w:t>
      </w:r>
    </w:p>
    <w:p w:rsidR="00C15245" w:rsidRDefault="00C15245" w:rsidP="00935015">
      <w:pPr>
        <w:spacing w:line="276" w:lineRule="auto"/>
      </w:pPr>
    </w:p>
    <w:p w:rsidR="00E60B71" w:rsidRDefault="00E60B71" w:rsidP="00C15245"/>
    <w:p w:rsidR="00E60B71" w:rsidRDefault="00E60B71" w:rsidP="00C15245"/>
    <w:p w:rsidR="00E60B71" w:rsidRPr="00C15245" w:rsidRDefault="00E60B71" w:rsidP="00C15245"/>
    <w:p w:rsidR="00C15245" w:rsidRPr="008155E2" w:rsidRDefault="00C15245" w:rsidP="00935015">
      <w:pPr>
        <w:numPr>
          <w:ilvl w:val="0"/>
          <w:numId w:val="44"/>
        </w:numPr>
        <w:spacing w:line="480" w:lineRule="auto"/>
        <w:ind w:left="284" w:hanging="284"/>
        <w:rPr>
          <w:sz w:val="24"/>
          <w:szCs w:val="24"/>
        </w:rPr>
      </w:pPr>
      <w:r w:rsidRPr="008155E2">
        <w:rPr>
          <w:sz w:val="24"/>
          <w:szCs w:val="24"/>
        </w:rPr>
        <w:t>Nazwisko i imię pacjenta</w:t>
      </w:r>
      <w:r w:rsidR="002A2D6F" w:rsidRPr="008155E2">
        <w:rPr>
          <w:sz w:val="24"/>
          <w:szCs w:val="24"/>
        </w:rPr>
        <w:t xml:space="preserve"> </w:t>
      </w:r>
      <w:r w:rsidR="008155E2">
        <w:rPr>
          <w:sz w:val="24"/>
          <w:szCs w:val="24"/>
        </w:rPr>
        <w:t>……………………………………………………………………</w:t>
      </w:r>
    </w:p>
    <w:p w:rsidR="00C15245" w:rsidRPr="008155E2" w:rsidRDefault="002A2D6F" w:rsidP="00935015">
      <w:pPr>
        <w:numPr>
          <w:ilvl w:val="0"/>
          <w:numId w:val="44"/>
        </w:numPr>
        <w:spacing w:line="480" w:lineRule="auto"/>
        <w:ind w:left="284" w:hanging="284"/>
        <w:rPr>
          <w:sz w:val="24"/>
          <w:szCs w:val="24"/>
        </w:rPr>
      </w:pPr>
      <w:r w:rsidRPr="008155E2">
        <w:rPr>
          <w:sz w:val="24"/>
          <w:szCs w:val="24"/>
        </w:rPr>
        <w:t>Numer K</w:t>
      </w:r>
      <w:r w:rsidR="00C15245" w:rsidRPr="008155E2">
        <w:rPr>
          <w:sz w:val="24"/>
          <w:szCs w:val="24"/>
        </w:rPr>
        <w:t xml:space="preserve">sięgi </w:t>
      </w:r>
      <w:r w:rsidRPr="008155E2">
        <w:rPr>
          <w:sz w:val="24"/>
          <w:szCs w:val="24"/>
        </w:rPr>
        <w:t>G</w:t>
      </w:r>
      <w:r w:rsidR="00C15245" w:rsidRPr="008155E2">
        <w:rPr>
          <w:sz w:val="24"/>
          <w:szCs w:val="24"/>
        </w:rPr>
        <w:t>łównej</w:t>
      </w:r>
      <w:r w:rsidRPr="008155E2">
        <w:rPr>
          <w:sz w:val="24"/>
          <w:szCs w:val="24"/>
        </w:rPr>
        <w:t xml:space="preserve"> </w:t>
      </w:r>
      <w:r w:rsidR="008155E2">
        <w:rPr>
          <w:sz w:val="24"/>
          <w:szCs w:val="24"/>
        </w:rPr>
        <w:t>……………………</w:t>
      </w:r>
      <w:r w:rsidR="008155E2" w:rsidRPr="008155E2">
        <w:rPr>
          <w:sz w:val="24"/>
          <w:szCs w:val="24"/>
        </w:rPr>
        <w:t>…………………………………………………</w:t>
      </w:r>
    </w:p>
    <w:p w:rsidR="00C15245" w:rsidRPr="008155E2" w:rsidRDefault="00C15245" w:rsidP="00935015">
      <w:pPr>
        <w:numPr>
          <w:ilvl w:val="0"/>
          <w:numId w:val="44"/>
        </w:numPr>
        <w:spacing w:line="480" w:lineRule="auto"/>
        <w:ind w:left="284" w:hanging="284"/>
        <w:rPr>
          <w:sz w:val="24"/>
          <w:szCs w:val="24"/>
        </w:rPr>
      </w:pPr>
      <w:r w:rsidRPr="008155E2">
        <w:rPr>
          <w:sz w:val="24"/>
          <w:szCs w:val="24"/>
        </w:rPr>
        <w:t>Wiek pacjenta</w:t>
      </w:r>
      <w:r w:rsidR="002A2D6F" w:rsidRPr="008155E2">
        <w:rPr>
          <w:sz w:val="24"/>
          <w:szCs w:val="24"/>
        </w:rPr>
        <w:t xml:space="preserve"> </w:t>
      </w:r>
      <w:r w:rsidR="008155E2">
        <w:rPr>
          <w:sz w:val="24"/>
          <w:szCs w:val="24"/>
        </w:rPr>
        <w:t>…………</w:t>
      </w:r>
      <w:r w:rsidRPr="008155E2">
        <w:rPr>
          <w:sz w:val="24"/>
          <w:szCs w:val="24"/>
        </w:rPr>
        <w:t>……………………………………………………………………..</w:t>
      </w:r>
    </w:p>
    <w:p w:rsidR="00C15245" w:rsidRPr="008155E2" w:rsidRDefault="00C15245" w:rsidP="00935015">
      <w:pPr>
        <w:numPr>
          <w:ilvl w:val="0"/>
          <w:numId w:val="44"/>
        </w:numPr>
        <w:spacing w:line="480" w:lineRule="auto"/>
        <w:ind w:left="284" w:hanging="284"/>
        <w:rPr>
          <w:sz w:val="24"/>
          <w:szCs w:val="24"/>
        </w:rPr>
      </w:pPr>
      <w:r w:rsidRPr="008155E2">
        <w:rPr>
          <w:sz w:val="24"/>
          <w:szCs w:val="24"/>
        </w:rPr>
        <w:t>PESEL</w:t>
      </w:r>
      <w:r w:rsidR="002A2D6F" w:rsidRPr="008155E2">
        <w:rPr>
          <w:sz w:val="24"/>
          <w:szCs w:val="24"/>
        </w:rPr>
        <w:t xml:space="preserve"> </w:t>
      </w:r>
      <w:r w:rsidR="008155E2">
        <w:rPr>
          <w:sz w:val="24"/>
          <w:szCs w:val="24"/>
        </w:rPr>
        <w:t>…………………………………</w:t>
      </w:r>
      <w:r w:rsidRPr="008155E2">
        <w:rPr>
          <w:sz w:val="24"/>
          <w:szCs w:val="24"/>
        </w:rPr>
        <w:t>…………………………………………………….</w:t>
      </w:r>
    </w:p>
    <w:p w:rsidR="00C15245" w:rsidRPr="008155E2" w:rsidRDefault="00C15245" w:rsidP="00935015">
      <w:pPr>
        <w:numPr>
          <w:ilvl w:val="0"/>
          <w:numId w:val="44"/>
        </w:numPr>
        <w:spacing w:line="480" w:lineRule="auto"/>
        <w:ind w:left="284" w:hanging="284"/>
        <w:rPr>
          <w:sz w:val="24"/>
          <w:szCs w:val="24"/>
        </w:rPr>
      </w:pPr>
      <w:r w:rsidRPr="008155E2">
        <w:rPr>
          <w:sz w:val="24"/>
          <w:szCs w:val="24"/>
        </w:rPr>
        <w:t>Data przyjęcia do szpitala</w:t>
      </w:r>
      <w:r w:rsidR="002A2D6F" w:rsidRPr="008155E2">
        <w:rPr>
          <w:sz w:val="24"/>
          <w:szCs w:val="24"/>
        </w:rPr>
        <w:t xml:space="preserve"> </w:t>
      </w:r>
      <w:r w:rsidR="00F81F07">
        <w:rPr>
          <w:sz w:val="24"/>
          <w:szCs w:val="24"/>
        </w:rPr>
        <w:t>……………</w:t>
      </w:r>
      <w:r w:rsidR="008155E2">
        <w:rPr>
          <w:sz w:val="24"/>
          <w:szCs w:val="24"/>
        </w:rPr>
        <w:t>…</w:t>
      </w:r>
      <w:r w:rsidR="00F81F07">
        <w:rPr>
          <w:sz w:val="24"/>
          <w:szCs w:val="24"/>
        </w:rPr>
        <w:t>…</w:t>
      </w:r>
      <w:r w:rsidR="008155E2">
        <w:rPr>
          <w:sz w:val="24"/>
          <w:szCs w:val="24"/>
        </w:rPr>
        <w:t>…</w:t>
      </w:r>
      <w:r w:rsidRPr="008155E2">
        <w:rPr>
          <w:sz w:val="24"/>
          <w:szCs w:val="24"/>
        </w:rPr>
        <w:t>…</w:t>
      </w:r>
      <w:r w:rsidR="00A44D6E" w:rsidRPr="00A44D6E">
        <w:rPr>
          <w:sz w:val="24"/>
          <w:szCs w:val="24"/>
        </w:rPr>
        <w:t xml:space="preserve"> </w:t>
      </w:r>
      <w:r w:rsidR="00A44D6E">
        <w:rPr>
          <w:sz w:val="24"/>
          <w:szCs w:val="24"/>
        </w:rPr>
        <w:t xml:space="preserve">godzina </w:t>
      </w:r>
      <w:r w:rsidRPr="008155E2">
        <w:rPr>
          <w:sz w:val="24"/>
          <w:szCs w:val="24"/>
        </w:rPr>
        <w:t>…………………………………</w:t>
      </w:r>
    </w:p>
    <w:p w:rsidR="00C15245" w:rsidRPr="008155E2" w:rsidRDefault="00C15245" w:rsidP="00935015">
      <w:pPr>
        <w:numPr>
          <w:ilvl w:val="0"/>
          <w:numId w:val="44"/>
        </w:numPr>
        <w:spacing w:line="480" w:lineRule="auto"/>
        <w:ind w:left="284" w:hanging="284"/>
        <w:rPr>
          <w:sz w:val="24"/>
          <w:szCs w:val="24"/>
        </w:rPr>
      </w:pPr>
      <w:r w:rsidRPr="008155E2">
        <w:rPr>
          <w:sz w:val="24"/>
          <w:szCs w:val="24"/>
        </w:rPr>
        <w:t>Data zgonu</w:t>
      </w:r>
      <w:r w:rsidR="002A2D6F" w:rsidRPr="008155E2">
        <w:rPr>
          <w:sz w:val="24"/>
          <w:szCs w:val="24"/>
        </w:rPr>
        <w:t xml:space="preserve"> </w:t>
      </w:r>
      <w:r w:rsidR="008155E2">
        <w:rPr>
          <w:sz w:val="24"/>
          <w:szCs w:val="24"/>
        </w:rPr>
        <w:t>…………</w:t>
      </w:r>
      <w:r w:rsidR="00A44D6E">
        <w:rPr>
          <w:sz w:val="24"/>
          <w:szCs w:val="24"/>
        </w:rPr>
        <w:t>…………</w:t>
      </w:r>
      <w:r w:rsidR="008155E2">
        <w:rPr>
          <w:sz w:val="24"/>
          <w:szCs w:val="24"/>
        </w:rPr>
        <w:t>…………………</w:t>
      </w:r>
      <w:r w:rsidR="00A44D6E" w:rsidRPr="00A44D6E">
        <w:rPr>
          <w:sz w:val="24"/>
          <w:szCs w:val="24"/>
        </w:rPr>
        <w:t xml:space="preserve"> </w:t>
      </w:r>
      <w:r w:rsidR="00A44D6E">
        <w:rPr>
          <w:sz w:val="24"/>
          <w:szCs w:val="24"/>
        </w:rPr>
        <w:t xml:space="preserve">godzina </w:t>
      </w:r>
      <w:r w:rsidR="008155E2">
        <w:rPr>
          <w:sz w:val="24"/>
          <w:szCs w:val="24"/>
        </w:rPr>
        <w:t>…………</w:t>
      </w:r>
      <w:r w:rsidR="00F81F07">
        <w:rPr>
          <w:sz w:val="24"/>
          <w:szCs w:val="24"/>
        </w:rPr>
        <w:t>…</w:t>
      </w:r>
      <w:r w:rsidR="00A44D6E">
        <w:rPr>
          <w:sz w:val="24"/>
          <w:szCs w:val="24"/>
        </w:rPr>
        <w:t>………………</w:t>
      </w:r>
      <w:r w:rsidRPr="008155E2">
        <w:rPr>
          <w:sz w:val="24"/>
          <w:szCs w:val="24"/>
        </w:rPr>
        <w:t>…...</w:t>
      </w:r>
    </w:p>
    <w:p w:rsidR="00C15245" w:rsidRPr="008155E2" w:rsidRDefault="00C15245" w:rsidP="002C61C4">
      <w:pPr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155E2">
        <w:rPr>
          <w:sz w:val="24"/>
          <w:szCs w:val="24"/>
        </w:rPr>
        <w:t>Sprzeciw przedstawiciela ustawowego</w:t>
      </w:r>
      <w:r w:rsidR="008155E2" w:rsidRPr="008155E2">
        <w:rPr>
          <w:sz w:val="24"/>
          <w:szCs w:val="24"/>
        </w:rPr>
        <w:t xml:space="preserve"> </w:t>
      </w:r>
      <w:r w:rsidRPr="008155E2">
        <w:rPr>
          <w:sz w:val="24"/>
          <w:szCs w:val="24"/>
        </w:rPr>
        <w:t xml:space="preserve">/ zmarłego za życia: </w:t>
      </w:r>
      <w:r w:rsidRPr="002C61C4">
        <w:rPr>
          <w:sz w:val="28"/>
          <w:szCs w:val="28"/>
        </w:rPr>
        <w:t xml:space="preserve">TAK </w:t>
      </w:r>
      <w:r w:rsidR="002C61C4">
        <w:rPr>
          <w:sz w:val="32"/>
          <w:szCs w:val="32"/>
        </w:rPr>
        <w:sym w:font="Wingdings" w:char="F0A8"/>
      </w:r>
      <w:r w:rsidRPr="008155E2">
        <w:rPr>
          <w:sz w:val="24"/>
          <w:szCs w:val="24"/>
        </w:rPr>
        <w:t xml:space="preserve"> (załączyć dokument lub oświadczenie pisemne co najmniej 2 osób bliskich, iż zmarły za życia przeciwstawił się wykonaniu sekcji zwłok) </w:t>
      </w:r>
    </w:p>
    <w:p w:rsidR="00C15245" w:rsidRPr="008155E2" w:rsidRDefault="00C15245" w:rsidP="00935015">
      <w:pPr>
        <w:spacing w:line="480" w:lineRule="auto"/>
        <w:rPr>
          <w:sz w:val="24"/>
          <w:szCs w:val="24"/>
        </w:rPr>
      </w:pPr>
    </w:p>
    <w:p w:rsidR="00E60B71" w:rsidRDefault="00E60B71" w:rsidP="00C15245"/>
    <w:p w:rsidR="00B43923" w:rsidRPr="00C15245" w:rsidRDefault="00B43923" w:rsidP="00C15245"/>
    <w:p w:rsidR="00C15245" w:rsidRPr="002C61C4" w:rsidRDefault="00C15245" w:rsidP="00C15245">
      <w:pPr>
        <w:rPr>
          <w:sz w:val="24"/>
          <w:szCs w:val="24"/>
        </w:rPr>
      </w:pPr>
      <w:r w:rsidRPr="002C61C4">
        <w:rPr>
          <w:sz w:val="24"/>
          <w:szCs w:val="24"/>
        </w:rPr>
        <w:t>…………………………………</w:t>
      </w:r>
      <w:r w:rsidR="002C61C4">
        <w:rPr>
          <w:sz w:val="24"/>
          <w:szCs w:val="24"/>
        </w:rPr>
        <w:t>………</w:t>
      </w:r>
    </w:p>
    <w:p w:rsidR="00C15245" w:rsidRPr="002C61C4" w:rsidRDefault="00E60B71" w:rsidP="00C15245">
      <w:pPr>
        <w:rPr>
          <w:sz w:val="24"/>
          <w:szCs w:val="24"/>
        </w:rPr>
      </w:pPr>
      <w:r w:rsidRPr="002C61C4">
        <w:rPr>
          <w:sz w:val="24"/>
          <w:szCs w:val="24"/>
        </w:rPr>
        <w:t xml:space="preserve"> </w:t>
      </w:r>
      <w:r w:rsidR="00C15245" w:rsidRPr="002C61C4">
        <w:rPr>
          <w:sz w:val="24"/>
          <w:szCs w:val="24"/>
        </w:rPr>
        <w:t>/data, podpis i pieczątka ordynatora/</w:t>
      </w:r>
    </w:p>
    <w:p w:rsidR="00C15245" w:rsidRPr="002C61C4" w:rsidRDefault="00C15245" w:rsidP="00C15245">
      <w:pPr>
        <w:rPr>
          <w:sz w:val="24"/>
          <w:szCs w:val="24"/>
        </w:rPr>
      </w:pPr>
    </w:p>
    <w:p w:rsidR="00C15245" w:rsidRPr="002C61C4" w:rsidRDefault="00C15245" w:rsidP="00C15245">
      <w:pPr>
        <w:rPr>
          <w:sz w:val="24"/>
          <w:szCs w:val="24"/>
        </w:rPr>
      </w:pPr>
    </w:p>
    <w:p w:rsidR="00E60B71" w:rsidRPr="002C61C4" w:rsidRDefault="00E60B71" w:rsidP="00C15245">
      <w:pPr>
        <w:rPr>
          <w:sz w:val="24"/>
          <w:szCs w:val="24"/>
        </w:rPr>
      </w:pPr>
    </w:p>
    <w:p w:rsidR="00E60B71" w:rsidRPr="002C61C4" w:rsidRDefault="00E60B71" w:rsidP="00C15245">
      <w:pPr>
        <w:rPr>
          <w:sz w:val="24"/>
          <w:szCs w:val="24"/>
        </w:rPr>
      </w:pPr>
    </w:p>
    <w:p w:rsidR="00B43923" w:rsidRDefault="00B43923" w:rsidP="00C15245">
      <w:pPr>
        <w:rPr>
          <w:sz w:val="24"/>
          <w:szCs w:val="24"/>
        </w:rPr>
      </w:pPr>
    </w:p>
    <w:p w:rsidR="00B43923" w:rsidRDefault="00B43923" w:rsidP="00C15245">
      <w:pPr>
        <w:rPr>
          <w:sz w:val="24"/>
          <w:szCs w:val="24"/>
        </w:rPr>
      </w:pPr>
    </w:p>
    <w:p w:rsidR="00C15245" w:rsidRPr="002C61C4" w:rsidRDefault="00C15245" w:rsidP="00C15245">
      <w:pPr>
        <w:rPr>
          <w:sz w:val="24"/>
          <w:szCs w:val="24"/>
        </w:rPr>
      </w:pPr>
      <w:r w:rsidRPr="002C61C4">
        <w:rPr>
          <w:sz w:val="24"/>
          <w:szCs w:val="24"/>
        </w:rPr>
        <w:lastRenderedPageBreak/>
        <w:t>Po zapoznaniu się z historią choroby akceptuję wniosek ordynatora i zlecam wykonanie sekcji zwłok.</w:t>
      </w:r>
    </w:p>
    <w:p w:rsidR="00C15245" w:rsidRPr="002C61C4" w:rsidRDefault="00C15245" w:rsidP="00C15245">
      <w:pPr>
        <w:rPr>
          <w:sz w:val="24"/>
          <w:szCs w:val="24"/>
        </w:rPr>
      </w:pPr>
    </w:p>
    <w:p w:rsidR="00B43923" w:rsidRPr="002C61C4" w:rsidRDefault="00B43923" w:rsidP="00C15245">
      <w:pPr>
        <w:rPr>
          <w:sz w:val="24"/>
          <w:szCs w:val="24"/>
        </w:rPr>
      </w:pPr>
    </w:p>
    <w:p w:rsidR="00C15245" w:rsidRPr="002C61C4" w:rsidRDefault="00B43923" w:rsidP="00C152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C15245" w:rsidRPr="002C61C4" w:rsidRDefault="00C15245" w:rsidP="00C15245">
      <w:pPr>
        <w:rPr>
          <w:sz w:val="24"/>
          <w:szCs w:val="24"/>
        </w:rPr>
      </w:pPr>
      <w:r w:rsidRPr="002C61C4">
        <w:rPr>
          <w:sz w:val="24"/>
          <w:szCs w:val="24"/>
        </w:rPr>
        <w:t xml:space="preserve">/data, podpis i pieczątka </w:t>
      </w:r>
      <w:r w:rsidR="00E60B71" w:rsidRPr="002C61C4">
        <w:rPr>
          <w:sz w:val="24"/>
          <w:szCs w:val="24"/>
        </w:rPr>
        <w:t>D</w:t>
      </w:r>
      <w:r w:rsidRPr="002C61C4">
        <w:rPr>
          <w:sz w:val="24"/>
          <w:szCs w:val="24"/>
        </w:rPr>
        <w:t>yrektora/</w:t>
      </w:r>
    </w:p>
    <w:p w:rsidR="000D434F" w:rsidRPr="001C5A5A" w:rsidRDefault="000D434F" w:rsidP="002C61C4">
      <w:pPr>
        <w:tabs>
          <w:tab w:val="left" w:pos="2520"/>
        </w:tabs>
      </w:pPr>
    </w:p>
    <w:sectPr w:rsidR="000D434F" w:rsidRPr="001C5A5A" w:rsidSect="00686B52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6B" w:rsidRDefault="003D0C6B">
      <w:r>
        <w:separator/>
      </w:r>
    </w:p>
  </w:endnote>
  <w:endnote w:type="continuationSeparator" w:id="1">
    <w:p w:rsidR="003D0C6B" w:rsidRDefault="003D0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6B" w:rsidRDefault="003D0C6B" w:rsidP="00D529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C6B" w:rsidRDefault="003D0C6B" w:rsidP="00604E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6B" w:rsidRPr="008A368C" w:rsidRDefault="003D0C6B">
    <w:pPr>
      <w:pStyle w:val="Stopka"/>
      <w:jc w:val="right"/>
    </w:pPr>
    <w:r w:rsidRPr="008A368C">
      <w:t xml:space="preserve">Strona </w:t>
    </w:r>
    <w:fldSimple w:instr="PAGE">
      <w:r w:rsidR="00C12EEA">
        <w:rPr>
          <w:noProof/>
        </w:rPr>
        <w:t>7</w:t>
      </w:r>
    </w:fldSimple>
    <w:r w:rsidRPr="008A368C">
      <w:t xml:space="preserve"> z </w:t>
    </w:r>
    <w:fldSimple w:instr="NUMPAGES">
      <w:r w:rsidR="00C12EEA">
        <w:rPr>
          <w:noProof/>
        </w:rPr>
        <w:t>14</w:t>
      </w:r>
    </w:fldSimple>
  </w:p>
  <w:p w:rsidR="003D0C6B" w:rsidRDefault="003D0C6B" w:rsidP="00604E53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6B" w:rsidRDefault="003D0C6B">
      <w:r>
        <w:separator/>
      </w:r>
    </w:p>
  </w:footnote>
  <w:footnote w:type="continuationSeparator" w:id="1">
    <w:p w:rsidR="003D0C6B" w:rsidRDefault="003D0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6B" w:rsidRPr="000E33C7" w:rsidRDefault="003D0C6B">
    <w:pPr>
      <w:pStyle w:val="Nagwek"/>
      <w:rPr>
        <w:i/>
        <w:sz w:val="16"/>
        <w:szCs w:val="16"/>
      </w:rPr>
    </w:pPr>
    <w:r w:rsidRPr="000E33C7">
      <w:rPr>
        <w:i/>
        <w:sz w:val="16"/>
        <w:szCs w:val="16"/>
      </w:rPr>
      <w:t>Wzór umowy – histopatologia / autopsja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FFCC518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4"/>
    <w:multiLevelType w:val="singleLevel"/>
    <w:tmpl w:val="CEAC543E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D7C8CF54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</w:abstractNum>
  <w:abstractNum w:abstractNumId="6">
    <w:nsid w:val="00000007"/>
    <w:multiLevelType w:val="singleLevel"/>
    <w:tmpl w:val="5508B036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>
    <w:nsid w:val="00000008"/>
    <w:multiLevelType w:val="singleLevel"/>
    <w:tmpl w:val="80A0E510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4"/>
        <w:szCs w:val="24"/>
      </w:rPr>
    </w:lvl>
  </w:abstractNum>
  <w:abstractNum w:abstractNumId="8">
    <w:nsid w:val="00000009"/>
    <w:multiLevelType w:val="singleLevel"/>
    <w:tmpl w:val="1ABAB998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4"/>
        <w:szCs w:val="24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</w:abstractNum>
  <w:abstractNum w:abstractNumId="10">
    <w:nsid w:val="0000000B"/>
    <w:multiLevelType w:val="singleLevel"/>
    <w:tmpl w:val="2B0A9B12"/>
    <w:name w:val="WW8Num17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11">
    <w:nsid w:val="0000000C"/>
    <w:multiLevelType w:val="singleLevel"/>
    <w:tmpl w:val="ECE22B86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>
    <w:nsid w:val="0000000D"/>
    <w:multiLevelType w:val="singleLevel"/>
    <w:tmpl w:val="2EA4C2D2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3">
    <w:nsid w:val="0000000E"/>
    <w:multiLevelType w:val="singleLevel"/>
    <w:tmpl w:val="A45E396A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5">
    <w:nsid w:val="00000010"/>
    <w:multiLevelType w:val="singleLevel"/>
    <w:tmpl w:val="7D8CD11E"/>
    <w:name w:val="WW8Num2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</w:rPr>
    </w:lvl>
  </w:abstractNum>
  <w:abstractNum w:abstractNumId="16">
    <w:nsid w:val="00000011"/>
    <w:multiLevelType w:val="singleLevel"/>
    <w:tmpl w:val="BF689FE4"/>
    <w:name w:val="WW8Num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>
    <w:nsid w:val="00000012"/>
    <w:multiLevelType w:val="singleLevel"/>
    <w:tmpl w:val="0F64C6B8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18">
    <w:nsid w:val="00000013"/>
    <w:multiLevelType w:val="singleLevel"/>
    <w:tmpl w:val="9934C8F4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9">
    <w:nsid w:val="00000014"/>
    <w:multiLevelType w:val="singleLevel"/>
    <w:tmpl w:val="68E8078A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0">
    <w:nsid w:val="00000015"/>
    <w:multiLevelType w:val="singleLevel"/>
    <w:tmpl w:val="6FC8D172"/>
    <w:name w:val="WW8Num33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1">
    <w:nsid w:val="00000016"/>
    <w:multiLevelType w:val="singleLevel"/>
    <w:tmpl w:val="F962E29C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2">
    <w:nsid w:val="00000017"/>
    <w:multiLevelType w:val="singleLevel"/>
    <w:tmpl w:val="AD5C0D72"/>
    <w:name w:val="WW8Num35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00000018"/>
    <w:multiLevelType w:val="singleLevel"/>
    <w:tmpl w:val="8D6E4EBC"/>
    <w:name w:val="WW8Num3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4">
    <w:nsid w:val="06E645E0"/>
    <w:multiLevelType w:val="multilevel"/>
    <w:tmpl w:val="8E8657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EC2FED"/>
    <w:multiLevelType w:val="multilevel"/>
    <w:tmpl w:val="DFA0B84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1E0259"/>
    <w:multiLevelType w:val="hybridMultilevel"/>
    <w:tmpl w:val="FF04DEE6"/>
    <w:lvl w:ilvl="0" w:tplc="E84AE32C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7">
    <w:nsid w:val="2D462408"/>
    <w:multiLevelType w:val="hybridMultilevel"/>
    <w:tmpl w:val="03BE0EBE"/>
    <w:lvl w:ilvl="0" w:tplc="4D5C23B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B61A71"/>
    <w:multiLevelType w:val="hybridMultilevel"/>
    <w:tmpl w:val="5156BD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3643ED1"/>
    <w:multiLevelType w:val="hybridMultilevel"/>
    <w:tmpl w:val="37CAAE9E"/>
    <w:lvl w:ilvl="0" w:tplc="E6886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0104F6"/>
    <w:multiLevelType w:val="hybridMultilevel"/>
    <w:tmpl w:val="9D5C3CB4"/>
    <w:name w:val="WW8Num112"/>
    <w:lvl w:ilvl="0" w:tplc="44967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8C574A"/>
    <w:multiLevelType w:val="hybridMultilevel"/>
    <w:tmpl w:val="DAFEC6DC"/>
    <w:lvl w:ilvl="0" w:tplc="D7603C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4079BA"/>
    <w:multiLevelType w:val="hybridMultilevel"/>
    <w:tmpl w:val="5D982642"/>
    <w:name w:val="WW8Num312"/>
    <w:lvl w:ilvl="0" w:tplc="D6286BF8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F7542E"/>
    <w:multiLevelType w:val="multilevel"/>
    <w:tmpl w:val="AB5C5CBC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C095270"/>
    <w:multiLevelType w:val="hybridMultilevel"/>
    <w:tmpl w:val="98B04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056C44"/>
    <w:multiLevelType w:val="hybridMultilevel"/>
    <w:tmpl w:val="05DE7984"/>
    <w:lvl w:ilvl="0" w:tplc="2EC81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E951BA"/>
    <w:multiLevelType w:val="multilevel"/>
    <w:tmpl w:val="44840066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CC5B24"/>
    <w:multiLevelType w:val="hybridMultilevel"/>
    <w:tmpl w:val="8E8657EC"/>
    <w:name w:val="WW8Num192"/>
    <w:lvl w:ilvl="0" w:tplc="D3FC1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6711D80"/>
    <w:multiLevelType w:val="hybridMultilevel"/>
    <w:tmpl w:val="6A20C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C1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8A2A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FF7E2C"/>
    <w:multiLevelType w:val="multilevel"/>
    <w:tmpl w:val="DFA0B84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C5B6592"/>
    <w:multiLevelType w:val="hybridMultilevel"/>
    <w:tmpl w:val="E4A07CB8"/>
    <w:name w:val="WW8Num3322"/>
    <w:lvl w:ilvl="0" w:tplc="FC9A690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888BA62">
      <w:start w:val="4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142AD1"/>
    <w:multiLevelType w:val="multilevel"/>
    <w:tmpl w:val="02445BA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E13665"/>
    <w:multiLevelType w:val="multilevel"/>
    <w:tmpl w:val="E94EE8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6A1879FD"/>
    <w:multiLevelType w:val="multilevel"/>
    <w:tmpl w:val="427AA3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1C27C2F"/>
    <w:multiLevelType w:val="multilevel"/>
    <w:tmpl w:val="AF18AA7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5772B0"/>
    <w:multiLevelType w:val="hybridMultilevel"/>
    <w:tmpl w:val="EA2C2ADA"/>
    <w:lvl w:ilvl="0" w:tplc="FE00F7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C6C2E">
      <w:start w:val="1"/>
      <w:numFmt w:val="decimal"/>
      <w:lvlText w:val="%2)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FD58BA"/>
    <w:multiLevelType w:val="hybridMultilevel"/>
    <w:tmpl w:val="345E5F3C"/>
    <w:name w:val="WW8Num32"/>
    <w:lvl w:ilvl="0" w:tplc="C764DC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AA01F6"/>
    <w:multiLevelType w:val="hybridMultilevel"/>
    <w:tmpl w:val="DFA0B842"/>
    <w:name w:val="WW8Num332"/>
    <w:lvl w:ilvl="0" w:tplc="7074A17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943C5E"/>
    <w:multiLevelType w:val="multilevel"/>
    <w:tmpl w:val="AD1201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7"/>
  </w:num>
  <w:num w:numId="26">
    <w:abstractNumId w:val="47"/>
  </w:num>
  <w:num w:numId="27">
    <w:abstractNumId w:val="30"/>
  </w:num>
  <w:num w:numId="28">
    <w:abstractNumId w:val="25"/>
  </w:num>
  <w:num w:numId="29">
    <w:abstractNumId w:val="40"/>
  </w:num>
  <w:num w:numId="30">
    <w:abstractNumId w:val="26"/>
  </w:num>
  <w:num w:numId="31">
    <w:abstractNumId w:val="24"/>
  </w:num>
  <w:num w:numId="32">
    <w:abstractNumId w:val="46"/>
  </w:num>
  <w:num w:numId="33">
    <w:abstractNumId w:val="39"/>
  </w:num>
  <w:num w:numId="34">
    <w:abstractNumId w:val="32"/>
  </w:num>
  <w:num w:numId="35">
    <w:abstractNumId w:val="33"/>
  </w:num>
  <w:num w:numId="36">
    <w:abstractNumId w:val="36"/>
  </w:num>
  <w:num w:numId="37">
    <w:abstractNumId w:val="41"/>
  </w:num>
  <w:num w:numId="38">
    <w:abstractNumId w:val="44"/>
  </w:num>
  <w:num w:numId="39">
    <w:abstractNumId w:val="45"/>
  </w:num>
  <w:num w:numId="40">
    <w:abstractNumId w:val="31"/>
  </w:num>
  <w:num w:numId="41">
    <w:abstractNumId w:val="48"/>
  </w:num>
  <w:num w:numId="42">
    <w:abstractNumId w:val="28"/>
  </w:num>
  <w:num w:numId="43">
    <w:abstractNumId w:val="29"/>
  </w:num>
  <w:num w:numId="44">
    <w:abstractNumId w:val="35"/>
  </w:num>
  <w:num w:numId="45">
    <w:abstractNumId w:val="34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42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A3D30"/>
    <w:rsid w:val="00000166"/>
    <w:rsid w:val="000033E7"/>
    <w:rsid w:val="00003E5C"/>
    <w:rsid w:val="0002238B"/>
    <w:rsid w:val="0003205C"/>
    <w:rsid w:val="00043D91"/>
    <w:rsid w:val="00044935"/>
    <w:rsid w:val="000453DB"/>
    <w:rsid w:val="0004579E"/>
    <w:rsid w:val="00045A6A"/>
    <w:rsid w:val="00045CF1"/>
    <w:rsid w:val="000648A9"/>
    <w:rsid w:val="00065D0A"/>
    <w:rsid w:val="00066FDA"/>
    <w:rsid w:val="00070317"/>
    <w:rsid w:val="0007269C"/>
    <w:rsid w:val="00073AF2"/>
    <w:rsid w:val="00076FD5"/>
    <w:rsid w:val="0008588A"/>
    <w:rsid w:val="00085C98"/>
    <w:rsid w:val="00087986"/>
    <w:rsid w:val="00090871"/>
    <w:rsid w:val="00092CF6"/>
    <w:rsid w:val="00093628"/>
    <w:rsid w:val="000970BE"/>
    <w:rsid w:val="00097E2A"/>
    <w:rsid w:val="000C06CC"/>
    <w:rsid w:val="000C1B8C"/>
    <w:rsid w:val="000C35FC"/>
    <w:rsid w:val="000D1345"/>
    <w:rsid w:val="000D434F"/>
    <w:rsid w:val="000D44F3"/>
    <w:rsid w:val="000D50F1"/>
    <w:rsid w:val="000D5943"/>
    <w:rsid w:val="000E1BCF"/>
    <w:rsid w:val="000E33C7"/>
    <w:rsid w:val="000F5DB5"/>
    <w:rsid w:val="00101B6E"/>
    <w:rsid w:val="001106FE"/>
    <w:rsid w:val="00127E96"/>
    <w:rsid w:val="00133646"/>
    <w:rsid w:val="00142CE1"/>
    <w:rsid w:val="00143F67"/>
    <w:rsid w:val="00146A6A"/>
    <w:rsid w:val="0015038A"/>
    <w:rsid w:val="00151201"/>
    <w:rsid w:val="00164890"/>
    <w:rsid w:val="00165A38"/>
    <w:rsid w:val="00166318"/>
    <w:rsid w:val="0017018C"/>
    <w:rsid w:val="00170BA2"/>
    <w:rsid w:val="001828E0"/>
    <w:rsid w:val="00184A89"/>
    <w:rsid w:val="001872F1"/>
    <w:rsid w:val="001953FD"/>
    <w:rsid w:val="001971EA"/>
    <w:rsid w:val="001A1E2F"/>
    <w:rsid w:val="001A7005"/>
    <w:rsid w:val="001B40BE"/>
    <w:rsid w:val="001B73BD"/>
    <w:rsid w:val="001C1619"/>
    <w:rsid w:val="001C19BF"/>
    <w:rsid w:val="001C2BE9"/>
    <w:rsid w:val="001C5A5A"/>
    <w:rsid w:val="001C77C5"/>
    <w:rsid w:val="001C79CC"/>
    <w:rsid w:val="001D1A80"/>
    <w:rsid w:val="001D7681"/>
    <w:rsid w:val="001E55D9"/>
    <w:rsid w:val="001F0D99"/>
    <w:rsid w:val="001F221B"/>
    <w:rsid w:val="001F7394"/>
    <w:rsid w:val="00203558"/>
    <w:rsid w:val="00206E9D"/>
    <w:rsid w:val="00207867"/>
    <w:rsid w:val="00210CC7"/>
    <w:rsid w:val="0021165B"/>
    <w:rsid w:val="002133D6"/>
    <w:rsid w:val="002169E9"/>
    <w:rsid w:val="002224FE"/>
    <w:rsid w:val="00222925"/>
    <w:rsid w:val="00225A27"/>
    <w:rsid w:val="002343AB"/>
    <w:rsid w:val="00237C02"/>
    <w:rsid w:val="00240979"/>
    <w:rsid w:val="00240C2E"/>
    <w:rsid w:val="0024702F"/>
    <w:rsid w:val="00251554"/>
    <w:rsid w:val="00251641"/>
    <w:rsid w:val="002523B6"/>
    <w:rsid w:val="002570E4"/>
    <w:rsid w:val="002615F7"/>
    <w:rsid w:val="00267817"/>
    <w:rsid w:val="00267947"/>
    <w:rsid w:val="00270548"/>
    <w:rsid w:val="0027176C"/>
    <w:rsid w:val="00272F82"/>
    <w:rsid w:val="00281502"/>
    <w:rsid w:val="00282F1E"/>
    <w:rsid w:val="00285DA4"/>
    <w:rsid w:val="00296B49"/>
    <w:rsid w:val="002974CB"/>
    <w:rsid w:val="00297B68"/>
    <w:rsid w:val="002A051A"/>
    <w:rsid w:val="002A2D6F"/>
    <w:rsid w:val="002A7573"/>
    <w:rsid w:val="002C2DC3"/>
    <w:rsid w:val="002C5BB5"/>
    <w:rsid w:val="002C61C4"/>
    <w:rsid w:val="002C7609"/>
    <w:rsid w:val="002D0C4E"/>
    <w:rsid w:val="002E6E91"/>
    <w:rsid w:val="002E7051"/>
    <w:rsid w:val="002F293B"/>
    <w:rsid w:val="00300B9E"/>
    <w:rsid w:val="00301D2E"/>
    <w:rsid w:val="0031094C"/>
    <w:rsid w:val="00310BDC"/>
    <w:rsid w:val="00313AE4"/>
    <w:rsid w:val="00315D96"/>
    <w:rsid w:val="00316DE0"/>
    <w:rsid w:val="003172C9"/>
    <w:rsid w:val="00317CA4"/>
    <w:rsid w:val="003311C3"/>
    <w:rsid w:val="003347DF"/>
    <w:rsid w:val="003438CE"/>
    <w:rsid w:val="00345BDF"/>
    <w:rsid w:val="00350388"/>
    <w:rsid w:val="003523FF"/>
    <w:rsid w:val="00364252"/>
    <w:rsid w:val="00365E23"/>
    <w:rsid w:val="00367AF7"/>
    <w:rsid w:val="0038311D"/>
    <w:rsid w:val="00384468"/>
    <w:rsid w:val="0038474F"/>
    <w:rsid w:val="00393EA8"/>
    <w:rsid w:val="00396B55"/>
    <w:rsid w:val="003974D7"/>
    <w:rsid w:val="003A1915"/>
    <w:rsid w:val="003A3D30"/>
    <w:rsid w:val="003B32C0"/>
    <w:rsid w:val="003B52EC"/>
    <w:rsid w:val="003D0C6B"/>
    <w:rsid w:val="003D118F"/>
    <w:rsid w:val="003D390F"/>
    <w:rsid w:val="003D51AA"/>
    <w:rsid w:val="003D6886"/>
    <w:rsid w:val="003D756D"/>
    <w:rsid w:val="003E37D5"/>
    <w:rsid w:val="003E600A"/>
    <w:rsid w:val="003E7DB6"/>
    <w:rsid w:val="003F7084"/>
    <w:rsid w:val="00401A18"/>
    <w:rsid w:val="00402BA2"/>
    <w:rsid w:val="00411277"/>
    <w:rsid w:val="00415087"/>
    <w:rsid w:val="004161C8"/>
    <w:rsid w:val="00416BB8"/>
    <w:rsid w:val="004176B2"/>
    <w:rsid w:val="004255B1"/>
    <w:rsid w:val="00431D6E"/>
    <w:rsid w:val="0043303D"/>
    <w:rsid w:val="0045011D"/>
    <w:rsid w:val="004514EC"/>
    <w:rsid w:val="00461E16"/>
    <w:rsid w:val="004628DC"/>
    <w:rsid w:val="00466884"/>
    <w:rsid w:val="004671FC"/>
    <w:rsid w:val="00473455"/>
    <w:rsid w:val="00474433"/>
    <w:rsid w:val="00481D08"/>
    <w:rsid w:val="00481D30"/>
    <w:rsid w:val="004823B0"/>
    <w:rsid w:val="00490118"/>
    <w:rsid w:val="004931D5"/>
    <w:rsid w:val="004933E0"/>
    <w:rsid w:val="00494465"/>
    <w:rsid w:val="0049496F"/>
    <w:rsid w:val="004955BE"/>
    <w:rsid w:val="00496532"/>
    <w:rsid w:val="00496B68"/>
    <w:rsid w:val="004A0E7E"/>
    <w:rsid w:val="004A1C2C"/>
    <w:rsid w:val="004A2952"/>
    <w:rsid w:val="004A3924"/>
    <w:rsid w:val="004A6832"/>
    <w:rsid w:val="004A76E5"/>
    <w:rsid w:val="004B05BD"/>
    <w:rsid w:val="004B3014"/>
    <w:rsid w:val="004B481F"/>
    <w:rsid w:val="004B5499"/>
    <w:rsid w:val="004C584F"/>
    <w:rsid w:val="004C587D"/>
    <w:rsid w:val="004D610E"/>
    <w:rsid w:val="004D6441"/>
    <w:rsid w:val="004E79B9"/>
    <w:rsid w:val="004F0B74"/>
    <w:rsid w:val="004F0F06"/>
    <w:rsid w:val="004F55E4"/>
    <w:rsid w:val="0050621B"/>
    <w:rsid w:val="00512DCA"/>
    <w:rsid w:val="005158EF"/>
    <w:rsid w:val="00517DDB"/>
    <w:rsid w:val="00524BEF"/>
    <w:rsid w:val="0052731F"/>
    <w:rsid w:val="00531992"/>
    <w:rsid w:val="0053242F"/>
    <w:rsid w:val="0053457C"/>
    <w:rsid w:val="005454A0"/>
    <w:rsid w:val="005637A7"/>
    <w:rsid w:val="00576CC0"/>
    <w:rsid w:val="005805B3"/>
    <w:rsid w:val="00580E3A"/>
    <w:rsid w:val="00583055"/>
    <w:rsid w:val="00586678"/>
    <w:rsid w:val="0058730A"/>
    <w:rsid w:val="005904C5"/>
    <w:rsid w:val="005907C9"/>
    <w:rsid w:val="00591768"/>
    <w:rsid w:val="00593F71"/>
    <w:rsid w:val="0059721D"/>
    <w:rsid w:val="005A6A06"/>
    <w:rsid w:val="005A6B93"/>
    <w:rsid w:val="005B26BA"/>
    <w:rsid w:val="005B2B05"/>
    <w:rsid w:val="005C0CBB"/>
    <w:rsid w:val="005C61BA"/>
    <w:rsid w:val="005C61D0"/>
    <w:rsid w:val="005D57BE"/>
    <w:rsid w:val="005F5CC4"/>
    <w:rsid w:val="005F5DCF"/>
    <w:rsid w:val="005F634B"/>
    <w:rsid w:val="005F78D6"/>
    <w:rsid w:val="006027D8"/>
    <w:rsid w:val="00604E53"/>
    <w:rsid w:val="006110D8"/>
    <w:rsid w:val="0061699B"/>
    <w:rsid w:val="00620BFB"/>
    <w:rsid w:val="00620FAD"/>
    <w:rsid w:val="0062202B"/>
    <w:rsid w:val="00631273"/>
    <w:rsid w:val="00632F63"/>
    <w:rsid w:val="00635206"/>
    <w:rsid w:val="00635BD8"/>
    <w:rsid w:val="00636BFC"/>
    <w:rsid w:val="00640803"/>
    <w:rsid w:val="006408D6"/>
    <w:rsid w:val="00645889"/>
    <w:rsid w:val="00651A83"/>
    <w:rsid w:val="006545EA"/>
    <w:rsid w:val="00654FEF"/>
    <w:rsid w:val="00662EEF"/>
    <w:rsid w:val="00667016"/>
    <w:rsid w:val="006715A1"/>
    <w:rsid w:val="00671C10"/>
    <w:rsid w:val="0068061E"/>
    <w:rsid w:val="00681AEE"/>
    <w:rsid w:val="00683C08"/>
    <w:rsid w:val="00685613"/>
    <w:rsid w:val="00686B52"/>
    <w:rsid w:val="006873EF"/>
    <w:rsid w:val="00692864"/>
    <w:rsid w:val="0069494C"/>
    <w:rsid w:val="00696758"/>
    <w:rsid w:val="006A00AD"/>
    <w:rsid w:val="006A19DE"/>
    <w:rsid w:val="006A3E23"/>
    <w:rsid w:val="006B0322"/>
    <w:rsid w:val="006B27A6"/>
    <w:rsid w:val="006B7746"/>
    <w:rsid w:val="006C15EE"/>
    <w:rsid w:val="006C16C3"/>
    <w:rsid w:val="006C3A54"/>
    <w:rsid w:val="006D7DFE"/>
    <w:rsid w:val="006E24DD"/>
    <w:rsid w:val="006E3547"/>
    <w:rsid w:val="006E4B6F"/>
    <w:rsid w:val="006E67FE"/>
    <w:rsid w:val="006E7AC4"/>
    <w:rsid w:val="006F2348"/>
    <w:rsid w:val="006F2F01"/>
    <w:rsid w:val="006F3EBF"/>
    <w:rsid w:val="006F5F5B"/>
    <w:rsid w:val="006F6EAB"/>
    <w:rsid w:val="007155EA"/>
    <w:rsid w:val="00720634"/>
    <w:rsid w:val="007332F6"/>
    <w:rsid w:val="00733D8D"/>
    <w:rsid w:val="007370D1"/>
    <w:rsid w:val="0074385B"/>
    <w:rsid w:val="007442A4"/>
    <w:rsid w:val="007456D3"/>
    <w:rsid w:val="00746EB1"/>
    <w:rsid w:val="0075172F"/>
    <w:rsid w:val="00751A20"/>
    <w:rsid w:val="00752EDB"/>
    <w:rsid w:val="007541F5"/>
    <w:rsid w:val="00760C71"/>
    <w:rsid w:val="00763476"/>
    <w:rsid w:val="00765F47"/>
    <w:rsid w:val="0076656E"/>
    <w:rsid w:val="007728F2"/>
    <w:rsid w:val="00772AAB"/>
    <w:rsid w:val="00772E34"/>
    <w:rsid w:val="00781E0D"/>
    <w:rsid w:val="007848A0"/>
    <w:rsid w:val="00785A02"/>
    <w:rsid w:val="007908FB"/>
    <w:rsid w:val="00791686"/>
    <w:rsid w:val="007B01C8"/>
    <w:rsid w:val="007B2248"/>
    <w:rsid w:val="007B43CD"/>
    <w:rsid w:val="007D2427"/>
    <w:rsid w:val="007D3375"/>
    <w:rsid w:val="007D3F2E"/>
    <w:rsid w:val="007D6645"/>
    <w:rsid w:val="007D6DB3"/>
    <w:rsid w:val="007E03A0"/>
    <w:rsid w:val="007E0742"/>
    <w:rsid w:val="007E2A7E"/>
    <w:rsid w:val="007E41E5"/>
    <w:rsid w:val="007E4252"/>
    <w:rsid w:val="007F3E80"/>
    <w:rsid w:val="007F602C"/>
    <w:rsid w:val="007F675A"/>
    <w:rsid w:val="00802B8B"/>
    <w:rsid w:val="0080474A"/>
    <w:rsid w:val="00807ABF"/>
    <w:rsid w:val="00812E6A"/>
    <w:rsid w:val="00813E8C"/>
    <w:rsid w:val="008155E2"/>
    <w:rsid w:val="00816215"/>
    <w:rsid w:val="0081646E"/>
    <w:rsid w:val="008219E9"/>
    <w:rsid w:val="008226EE"/>
    <w:rsid w:val="008228B9"/>
    <w:rsid w:val="00825503"/>
    <w:rsid w:val="00830BC1"/>
    <w:rsid w:val="00831724"/>
    <w:rsid w:val="008323BF"/>
    <w:rsid w:val="00833346"/>
    <w:rsid w:val="0084313C"/>
    <w:rsid w:val="008441D1"/>
    <w:rsid w:val="00854FC6"/>
    <w:rsid w:val="00855BAF"/>
    <w:rsid w:val="00871C8D"/>
    <w:rsid w:val="008814CB"/>
    <w:rsid w:val="0088259F"/>
    <w:rsid w:val="0089004F"/>
    <w:rsid w:val="0089045E"/>
    <w:rsid w:val="00894587"/>
    <w:rsid w:val="008A2BD8"/>
    <w:rsid w:val="008A368C"/>
    <w:rsid w:val="008A37FA"/>
    <w:rsid w:val="008A56F6"/>
    <w:rsid w:val="008B3585"/>
    <w:rsid w:val="008B3D13"/>
    <w:rsid w:val="008B4059"/>
    <w:rsid w:val="008B6014"/>
    <w:rsid w:val="008B7935"/>
    <w:rsid w:val="008C043E"/>
    <w:rsid w:val="008C1C39"/>
    <w:rsid w:val="008C48B9"/>
    <w:rsid w:val="008C5F5C"/>
    <w:rsid w:val="008D2984"/>
    <w:rsid w:val="008D40C8"/>
    <w:rsid w:val="008D4BF9"/>
    <w:rsid w:val="008E0C9C"/>
    <w:rsid w:val="008E2101"/>
    <w:rsid w:val="008E63A0"/>
    <w:rsid w:val="008F2CDF"/>
    <w:rsid w:val="008F31F7"/>
    <w:rsid w:val="00905772"/>
    <w:rsid w:val="00905B65"/>
    <w:rsid w:val="00906BCE"/>
    <w:rsid w:val="0091542C"/>
    <w:rsid w:val="00924528"/>
    <w:rsid w:val="00925F4C"/>
    <w:rsid w:val="00927E70"/>
    <w:rsid w:val="00935015"/>
    <w:rsid w:val="0093534B"/>
    <w:rsid w:val="00937896"/>
    <w:rsid w:val="0094614A"/>
    <w:rsid w:val="009461AF"/>
    <w:rsid w:val="00947D5F"/>
    <w:rsid w:val="00955945"/>
    <w:rsid w:val="0096606F"/>
    <w:rsid w:val="00976698"/>
    <w:rsid w:val="00985947"/>
    <w:rsid w:val="0098662A"/>
    <w:rsid w:val="00992432"/>
    <w:rsid w:val="00995092"/>
    <w:rsid w:val="00996C45"/>
    <w:rsid w:val="009B19C7"/>
    <w:rsid w:val="009B3BC5"/>
    <w:rsid w:val="009B73CB"/>
    <w:rsid w:val="009C6B44"/>
    <w:rsid w:val="009D7E32"/>
    <w:rsid w:val="009E19DD"/>
    <w:rsid w:val="009E1D50"/>
    <w:rsid w:val="009E405B"/>
    <w:rsid w:val="009F1338"/>
    <w:rsid w:val="009F26B8"/>
    <w:rsid w:val="009F3A72"/>
    <w:rsid w:val="009F6413"/>
    <w:rsid w:val="00A0338D"/>
    <w:rsid w:val="00A07BA6"/>
    <w:rsid w:val="00A10E08"/>
    <w:rsid w:val="00A13B1C"/>
    <w:rsid w:val="00A166CD"/>
    <w:rsid w:val="00A17BF6"/>
    <w:rsid w:val="00A22E05"/>
    <w:rsid w:val="00A24AC8"/>
    <w:rsid w:val="00A2592F"/>
    <w:rsid w:val="00A31D34"/>
    <w:rsid w:val="00A32CC0"/>
    <w:rsid w:val="00A365AA"/>
    <w:rsid w:val="00A43643"/>
    <w:rsid w:val="00A43DE0"/>
    <w:rsid w:val="00A44D6E"/>
    <w:rsid w:val="00A50658"/>
    <w:rsid w:val="00A52C6E"/>
    <w:rsid w:val="00A530F0"/>
    <w:rsid w:val="00A56A21"/>
    <w:rsid w:val="00A60760"/>
    <w:rsid w:val="00A633EA"/>
    <w:rsid w:val="00A67F2A"/>
    <w:rsid w:val="00A70FB0"/>
    <w:rsid w:val="00A717B8"/>
    <w:rsid w:val="00A723F7"/>
    <w:rsid w:val="00A731D3"/>
    <w:rsid w:val="00A73A2D"/>
    <w:rsid w:val="00A86485"/>
    <w:rsid w:val="00A90D33"/>
    <w:rsid w:val="00A92FC3"/>
    <w:rsid w:val="00A93EFC"/>
    <w:rsid w:val="00A95B3F"/>
    <w:rsid w:val="00AA5B50"/>
    <w:rsid w:val="00AC2E58"/>
    <w:rsid w:val="00AC553C"/>
    <w:rsid w:val="00AC7F30"/>
    <w:rsid w:val="00AD5889"/>
    <w:rsid w:val="00AE1D6E"/>
    <w:rsid w:val="00AE2202"/>
    <w:rsid w:val="00AE3440"/>
    <w:rsid w:val="00AF0953"/>
    <w:rsid w:val="00AF1E52"/>
    <w:rsid w:val="00AF25C5"/>
    <w:rsid w:val="00AF72D0"/>
    <w:rsid w:val="00B05EFC"/>
    <w:rsid w:val="00B06903"/>
    <w:rsid w:val="00B06928"/>
    <w:rsid w:val="00B11204"/>
    <w:rsid w:val="00B11B65"/>
    <w:rsid w:val="00B1756F"/>
    <w:rsid w:val="00B220F9"/>
    <w:rsid w:val="00B24573"/>
    <w:rsid w:val="00B266CB"/>
    <w:rsid w:val="00B267CF"/>
    <w:rsid w:val="00B335E9"/>
    <w:rsid w:val="00B35074"/>
    <w:rsid w:val="00B35103"/>
    <w:rsid w:val="00B4083E"/>
    <w:rsid w:val="00B41922"/>
    <w:rsid w:val="00B42796"/>
    <w:rsid w:val="00B43923"/>
    <w:rsid w:val="00B43BCE"/>
    <w:rsid w:val="00B45BD9"/>
    <w:rsid w:val="00B45EA9"/>
    <w:rsid w:val="00B46B64"/>
    <w:rsid w:val="00B52706"/>
    <w:rsid w:val="00B57EF6"/>
    <w:rsid w:val="00B6287B"/>
    <w:rsid w:val="00B64009"/>
    <w:rsid w:val="00B6643D"/>
    <w:rsid w:val="00B71944"/>
    <w:rsid w:val="00B7441F"/>
    <w:rsid w:val="00B7456F"/>
    <w:rsid w:val="00B76D82"/>
    <w:rsid w:val="00B770C6"/>
    <w:rsid w:val="00B86A57"/>
    <w:rsid w:val="00B90D27"/>
    <w:rsid w:val="00B97921"/>
    <w:rsid w:val="00BA1A9F"/>
    <w:rsid w:val="00BA1E9B"/>
    <w:rsid w:val="00BB0DDA"/>
    <w:rsid w:val="00BC4DDF"/>
    <w:rsid w:val="00BC52D6"/>
    <w:rsid w:val="00BD0282"/>
    <w:rsid w:val="00BD1B20"/>
    <w:rsid w:val="00BD2616"/>
    <w:rsid w:val="00BD2AF4"/>
    <w:rsid w:val="00BD72F7"/>
    <w:rsid w:val="00BF0A42"/>
    <w:rsid w:val="00BF5BA1"/>
    <w:rsid w:val="00BF719D"/>
    <w:rsid w:val="00BF7A9E"/>
    <w:rsid w:val="00C001FF"/>
    <w:rsid w:val="00C0133B"/>
    <w:rsid w:val="00C05143"/>
    <w:rsid w:val="00C0725D"/>
    <w:rsid w:val="00C07728"/>
    <w:rsid w:val="00C108BA"/>
    <w:rsid w:val="00C12EEA"/>
    <w:rsid w:val="00C13216"/>
    <w:rsid w:val="00C15245"/>
    <w:rsid w:val="00C159F4"/>
    <w:rsid w:val="00C15D31"/>
    <w:rsid w:val="00C21E7F"/>
    <w:rsid w:val="00C26B81"/>
    <w:rsid w:val="00C34D97"/>
    <w:rsid w:val="00C34F70"/>
    <w:rsid w:val="00C353C4"/>
    <w:rsid w:val="00C4398E"/>
    <w:rsid w:val="00C5087B"/>
    <w:rsid w:val="00C51C8F"/>
    <w:rsid w:val="00C526B3"/>
    <w:rsid w:val="00C659D0"/>
    <w:rsid w:val="00C6709C"/>
    <w:rsid w:val="00C71E98"/>
    <w:rsid w:val="00C7318B"/>
    <w:rsid w:val="00C731D1"/>
    <w:rsid w:val="00C75BC6"/>
    <w:rsid w:val="00C75E01"/>
    <w:rsid w:val="00C77455"/>
    <w:rsid w:val="00C80F8C"/>
    <w:rsid w:val="00C81A5E"/>
    <w:rsid w:val="00C87DED"/>
    <w:rsid w:val="00C908A2"/>
    <w:rsid w:val="00C95CB5"/>
    <w:rsid w:val="00C96FC5"/>
    <w:rsid w:val="00CA0325"/>
    <w:rsid w:val="00CA308B"/>
    <w:rsid w:val="00CA4C8A"/>
    <w:rsid w:val="00CA73DD"/>
    <w:rsid w:val="00CB1DCE"/>
    <w:rsid w:val="00CB285A"/>
    <w:rsid w:val="00CC3643"/>
    <w:rsid w:val="00CC415A"/>
    <w:rsid w:val="00CD1DC6"/>
    <w:rsid w:val="00CD5A32"/>
    <w:rsid w:val="00CD6D57"/>
    <w:rsid w:val="00CD7A6C"/>
    <w:rsid w:val="00CE1587"/>
    <w:rsid w:val="00CE1EF5"/>
    <w:rsid w:val="00CF0BC6"/>
    <w:rsid w:val="00CF3846"/>
    <w:rsid w:val="00CF550A"/>
    <w:rsid w:val="00D01724"/>
    <w:rsid w:val="00D02799"/>
    <w:rsid w:val="00D04976"/>
    <w:rsid w:val="00D049AC"/>
    <w:rsid w:val="00D11313"/>
    <w:rsid w:val="00D11996"/>
    <w:rsid w:val="00D13957"/>
    <w:rsid w:val="00D16017"/>
    <w:rsid w:val="00D171BE"/>
    <w:rsid w:val="00D17703"/>
    <w:rsid w:val="00D21EDD"/>
    <w:rsid w:val="00D30158"/>
    <w:rsid w:val="00D33F33"/>
    <w:rsid w:val="00D34E73"/>
    <w:rsid w:val="00D405CD"/>
    <w:rsid w:val="00D442F5"/>
    <w:rsid w:val="00D454CD"/>
    <w:rsid w:val="00D5298B"/>
    <w:rsid w:val="00D52D84"/>
    <w:rsid w:val="00D627D9"/>
    <w:rsid w:val="00D72064"/>
    <w:rsid w:val="00D804C2"/>
    <w:rsid w:val="00D82512"/>
    <w:rsid w:val="00D84097"/>
    <w:rsid w:val="00D96957"/>
    <w:rsid w:val="00D97B36"/>
    <w:rsid w:val="00DA0C3E"/>
    <w:rsid w:val="00DA2130"/>
    <w:rsid w:val="00DA375F"/>
    <w:rsid w:val="00DB1178"/>
    <w:rsid w:val="00DB7D00"/>
    <w:rsid w:val="00DC0872"/>
    <w:rsid w:val="00DC4947"/>
    <w:rsid w:val="00DD018B"/>
    <w:rsid w:val="00DD3209"/>
    <w:rsid w:val="00DD41C0"/>
    <w:rsid w:val="00DE23CE"/>
    <w:rsid w:val="00DE5DE9"/>
    <w:rsid w:val="00DF2480"/>
    <w:rsid w:val="00DF3BEF"/>
    <w:rsid w:val="00E005B9"/>
    <w:rsid w:val="00E0196B"/>
    <w:rsid w:val="00E03316"/>
    <w:rsid w:val="00E04828"/>
    <w:rsid w:val="00E115E2"/>
    <w:rsid w:val="00E1703E"/>
    <w:rsid w:val="00E209BC"/>
    <w:rsid w:val="00E32A8D"/>
    <w:rsid w:val="00E4227C"/>
    <w:rsid w:val="00E46CB9"/>
    <w:rsid w:val="00E55413"/>
    <w:rsid w:val="00E56D0B"/>
    <w:rsid w:val="00E603E2"/>
    <w:rsid w:val="00E60B71"/>
    <w:rsid w:val="00E6342E"/>
    <w:rsid w:val="00E6697B"/>
    <w:rsid w:val="00E7240D"/>
    <w:rsid w:val="00E75495"/>
    <w:rsid w:val="00E75D55"/>
    <w:rsid w:val="00E806D6"/>
    <w:rsid w:val="00E82586"/>
    <w:rsid w:val="00E87880"/>
    <w:rsid w:val="00E91813"/>
    <w:rsid w:val="00E91D73"/>
    <w:rsid w:val="00E94EEA"/>
    <w:rsid w:val="00EA210A"/>
    <w:rsid w:val="00EA4B13"/>
    <w:rsid w:val="00EA6152"/>
    <w:rsid w:val="00EB28D0"/>
    <w:rsid w:val="00EC0E96"/>
    <w:rsid w:val="00EC10CA"/>
    <w:rsid w:val="00EC7047"/>
    <w:rsid w:val="00EC7F79"/>
    <w:rsid w:val="00ED367A"/>
    <w:rsid w:val="00EE5DE7"/>
    <w:rsid w:val="00EE6841"/>
    <w:rsid w:val="00EF4E48"/>
    <w:rsid w:val="00EF6FC9"/>
    <w:rsid w:val="00F006FC"/>
    <w:rsid w:val="00F0281C"/>
    <w:rsid w:val="00F1000A"/>
    <w:rsid w:val="00F106EC"/>
    <w:rsid w:val="00F13475"/>
    <w:rsid w:val="00F13EAF"/>
    <w:rsid w:val="00F141F9"/>
    <w:rsid w:val="00F16BF1"/>
    <w:rsid w:val="00F218B2"/>
    <w:rsid w:val="00F36261"/>
    <w:rsid w:val="00F41440"/>
    <w:rsid w:val="00F41EAC"/>
    <w:rsid w:val="00F4411E"/>
    <w:rsid w:val="00F46398"/>
    <w:rsid w:val="00F47FA1"/>
    <w:rsid w:val="00F50E89"/>
    <w:rsid w:val="00F52854"/>
    <w:rsid w:val="00F56BAD"/>
    <w:rsid w:val="00F571ED"/>
    <w:rsid w:val="00F61B86"/>
    <w:rsid w:val="00F70227"/>
    <w:rsid w:val="00F72082"/>
    <w:rsid w:val="00F76A48"/>
    <w:rsid w:val="00F76E82"/>
    <w:rsid w:val="00F771B1"/>
    <w:rsid w:val="00F81F07"/>
    <w:rsid w:val="00F820F1"/>
    <w:rsid w:val="00F86660"/>
    <w:rsid w:val="00F937A0"/>
    <w:rsid w:val="00F947A8"/>
    <w:rsid w:val="00F970CA"/>
    <w:rsid w:val="00FA085C"/>
    <w:rsid w:val="00FA0BC7"/>
    <w:rsid w:val="00FA1D6E"/>
    <w:rsid w:val="00FA4716"/>
    <w:rsid w:val="00FB2457"/>
    <w:rsid w:val="00FB62F8"/>
    <w:rsid w:val="00FB71A4"/>
    <w:rsid w:val="00FB734A"/>
    <w:rsid w:val="00FC0144"/>
    <w:rsid w:val="00FC22B9"/>
    <w:rsid w:val="00FC45BA"/>
    <w:rsid w:val="00FC5AA2"/>
    <w:rsid w:val="00FD4FCE"/>
    <w:rsid w:val="00FE13AF"/>
    <w:rsid w:val="00FE34C8"/>
    <w:rsid w:val="00FE49A3"/>
    <w:rsid w:val="00FF0AB8"/>
    <w:rsid w:val="00FF2435"/>
    <w:rsid w:val="00FF5951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27A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B27A6"/>
    <w:pPr>
      <w:keepNext/>
      <w:tabs>
        <w:tab w:val="num" w:pos="432"/>
      </w:tabs>
      <w:spacing w:before="50" w:after="50"/>
      <w:ind w:left="432" w:hanging="432"/>
      <w:jc w:val="both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6B27A6"/>
    <w:pPr>
      <w:keepNext/>
      <w:tabs>
        <w:tab w:val="num" w:pos="576"/>
      </w:tabs>
      <w:spacing w:before="50" w:after="50"/>
      <w:ind w:left="576" w:hanging="576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6B27A6"/>
    <w:pPr>
      <w:keepNext/>
      <w:tabs>
        <w:tab w:val="num" w:pos="720"/>
      </w:tabs>
      <w:spacing w:before="50" w:after="50"/>
      <w:ind w:left="720" w:hanging="720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B27A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B27A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27A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6B27A6"/>
    <w:rPr>
      <w:b w:val="0"/>
    </w:rPr>
  </w:style>
  <w:style w:type="character" w:customStyle="1" w:styleId="WW8Num7z0">
    <w:name w:val="WW8Num7z0"/>
    <w:rsid w:val="006B27A6"/>
    <w:rPr>
      <w:b w:val="0"/>
    </w:rPr>
  </w:style>
  <w:style w:type="character" w:customStyle="1" w:styleId="WW8Num9z0">
    <w:name w:val="WW8Num9z0"/>
    <w:rsid w:val="006B27A6"/>
    <w:rPr>
      <w:b w:val="0"/>
    </w:rPr>
  </w:style>
  <w:style w:type="character" w:customStyle="1" w:styleId="WW8Num10z0">
    <w:name w:val="WW8Num10z0"/>
    <w:rsid w:val="006B27A6"/>
    <w:rPr>
      <w:b w:val="0"/>
      <w:i w:val="0"/>
      <w:sz w:val="24"/>
    </w:rPr>
  </w:style>
  <w:style w:type="character" w:customStyle="1" w:styleId="WW8Num12z0">
    <w:name w:val="WW8Num12z0"/>
    <w:rsid w:val="006B27A6"/>
    <w:rPr>
      <w:b w:val="0"/>
      <w:sz w:val="24"/>
      <w:szCs w:val="24"/>
    </w:rPr>
  </w:style>
  <w:style w:type="character" w:customStyle="1" w:styleId="WW8Num14z0">
    <w:name w:val="WW8Num14z0"/>
    <w:rsid w:val="006B27A6"/>
    <w:rPr>
      <w:b w:val="0"/>
      <w:i w:val="0"/>
      <w:sz w:val="24"/>
    </w:rPr>
  </w:style>
  <w:style w:type="character" w:customStyle="1" w:styleId="WW8Num15z0">
    <w:name w:val="WW8Num15z0"/>
    <w:rsid w:val="006B27A6"/>
    <w:rPr>
      <w:b w:val="0"/>
      <w:color w:val="auto"/>
      <w:sz w:val="24"/>
      <w:szCs w:val="24"/>
    </w:rPr>
  </w:style>
  <w:style w:type="character" w:customStyle="1" w:styleId="WW8Num21z0">
    <w:name w:val="WW8Num21z0"/>
    <w:rsid w:val="006B27A6"/>
    <w:rPr>
      <w:b w:val="0"/>
      <w:i w:val="0"/>
      <w:sz w:val="24"/>
    </w:rPr>
  </w:style>
  <w:style w:type="character" w:customStyle="1" w:styleId="WW8Num24z0">
    <w:name w:val="WW8Num24z0"/>
    <w:rsid w:val="006B27A6"/>
    <w:rPr>
      <w:b w:val="0"/>
      <w:i w:val="0"/>
    </w:rPr>
  </w:style>
  <w:style w:type="character" w:customStyle="1" w:styleId="WW8Num25z0">
    <w:name w:val="WW8Num25z0"/>
    <w:rsid w:val="006B27A6"/>
    <w:rPr>
      <w:b w:val="0"/>
      <w:i w:val="0"/>
      <w:sz w:val="24"/>
    </w:rPr>
  </w:style>
  <w:style w:type="character" w:customStyle="1" w:styleId="WW8Num27z0">
    <w:name w:val="WW8Num27z0"/>
    <w:rsid w:val="006B27A6"/>
    <w:rPr>
      <w:b w:val="0"/>
      <w:i w:val="0"/>
    </w:rPr>
  </w:style>
  <w:style w:type="character" w:customStyle="1" w:styleId="WW8Num28z0">
    <w:name w:val="WW8Num28z0"/>
    <w:rsid w:val="006B27A6"/>
    <w:rPr>
      <w:b w:val="0"/>
      <w:i w:val="0"/>
      <w:sz w:val="24"/>
    </w:rPr>
  </w:style>
  <w:style w:type="character" w:customStyle="1" w:styleId="WW8Num29z0">
    <w:name w:val="WW8Num29z0"/>
    <w:rsid w:val="006B27A6"/>
    <w:rPr>
      <w:b w:val="0"/>
    </w:rPr>
  </w:style>
  <w:style w:type="character" w:customStyle="1" w:styleId="WW8Num32z1">
    <w:name w:val="WW8Num32z1"/>
    <w:rsid w:val="006B27A6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6B27A6"/>
    <w:rPr>
      <w:rFonts w:ascii="Times New Roman" w:hAnsi="Times New Roman"/>
      <w:b w:val="0"/>
      <w:i w:val="0"/>
      <w:sz w:val="24"/>
    </w:rPr>
  </w:style>
  <w:style w:type="character" w:customStyle="1" w:styleId="Domylnaczcionkaakapitu1">
    <w:name w:val="Domyślna czcionka akapitu1"/>
    <w:rsid w:val="006B27A6"/>
  </w:style>
  <w:style w:type="character" w:styleId="Numerstrony">
    <w:name w:val="page number"/>
    <w:basedOn w:val="Domylnaczcionkaakapitu1"/>
    <w:rsid w:val="006B27A6"/>
  </w:style>
  <w:style w:type="paragraph" w:customStyle="1" w:styleId="Nagwek10">
    <w:name w:val="Nagłówek1"/>
    <w:basedOn w:val="Normalny"/>
    <w:next w:val="Tekstpodstawowy"/>
    <w:rsid w:val="006B27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6B27A6"/>
    <w:pPr>
      <w:spacing w:after="120"/>
    </w:pPr>
  </w:style>
  <w:style w:type="paragraph" w:styleId="Lista">
    <w:name w:val="List"/>
    <w:basedOn w:val="Tekstpodstawowy"/>
    <w:rsid w:val="006B27A6"/>
    <w:rPr>
      <w:rFonts w:cs="Tahoma"/>
    </w:rPr>
  </w:style>
  <w:style w:type="paragraph" w:customStyle="1" w:styleId="Podpis1">
    <w:name w:val="Podpis1"/>
    <w:basedOn w:val="Normalny"/>
    <w:rsid w:val="006B27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B27A6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6B27A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B27A6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B27A6"/>
    <w:pPr>
      <w:suppressLineNumbers/>
    </w:pPr>
  </w:style>
  <w:style w:type="paragraph" w:customStyle="1" w:styleId="Nagwektabeli">
    <w:name w:val="Nagłówek tabeli"/>
    <w:basedOn w:val="Zawartotabeli"/>
    <w:rsid w:val="006B27A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B27A6"/>
  </w:style>
  <w:style w:type="paragraph" w:styleId="Tekstdymka">
    <w:name w:val="Balloon Text"/>
    <w:basedOn w:val="Normalny"/>
    <w:semiHidden/>
    <w:rsid w:val="00C5087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41EAC"/>
    <w:rPr>
      <w:lang w:eastAsia="ar-SA"/>
    </w:rPr>
  </w:style>
  <w:style w:type="paragraph" w:styleId="Tekstpodstawowywcity3">
    <w:name w:val="Body Text Indent 3"/>
    <w:basedOn w:val="Normalny"/>
    <w:link w:val="Tekstpodstawowywcity3Znak"/>
    <w:rsid w:val="00C95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5CB5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6220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202B"/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2925"/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2925"/>
    <w:rPr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rsid w:val="00222925"/>
    <w:rPr>
      <w:lang w:eastAsia="ar-SA"/>
    </w:rPr>
  </w:style>
  <w:style w:type="character" w:styleId="Odwoaniedokomentarza">
    <w:name w:val="annotation reference"/>
    <w:basedOn w:val="Domylnaczcionkaakapitu"/>
    <w:rsid w:val="00F8666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86660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F86660"/>
    <w:rPr>
      <w:b/>
      <w:bCs/>
      <w:lang w:eastAsia="ar-SA"/>
    </w:rPr>
  </w:style>
  <w:style w:type="paragraph" w:customStyle="1" w:styleId="Cytaty">
    <w:name w:val="Cytaty"/>
    <w:basedOn w:val="Normalny"/>
    <w:qFormat/>
    <w:rsid w:val="00D84097"/>
    <w:pPr>
      <w:suppressAutoHyphens w:val="0"/>
    </w:pPr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872F0-54CC-4FF2-A2A4-12EB1D62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3820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        /2000</vt:lpstr>
    </vt:vector>
  </TitlesOfParts>
  <Company>DSS</Company>
  <LinksUpToDate>false</LinksUpToDate>
  <CharactersWithSpaces>26689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        /2000</dc:title>
  <dc:creator>Ula Maj</dc:creator>
  <cp:lastModifiedBy>Joanna Wróblewska</cp:lastModifiedBy>
  <cp:revision>5</cp:revision>
  <cp:lastPrinted>2017-12-06T13:14:00Z</cp:lastPrinted>
  <dcterms:created xsi:type="dcterms:W3CDTF">2017-12-13T10:48:00Z</dcterms:created>
  <dcterms:modified xsi:type="dcterms:W3CDTF">2017-12-13T11:08:00Z</dcterms:modified>
</cp:coreProperties>
</file>